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AF" w:rsidRPr="00553600" w:rsidRDefault="007613AF" w:rsidP="007613AF">
      <w:pPr>
        <w:pStyle w:val="Header"/>
        <w:tabs>
          <w:tab w:val="clear" w:pos="4320"/>
          <w:tab w:val="clear" w:pos="8640"/>
          <w:tab w:val="left" w:pos="5400"/>
          <w:tab w:val="left" w:pos="5580"/>
          <w:tab w:val="right" w:pos="10800"/>
        </w:tabs>
        <w:spacing w:before="180"/>
        <w:rPr>
          <w:rFonts w:ascii="Arial Narrow" w:hAnsi="Arial Narrow"/>
          <w:sz w:val="22"/>
          <w:szCs w:val="22"/>
          <w:u w:val="single"/>
        </w:rPr>
      </w:pPr>
      <w:r w:rsidRPr="00553600">
        <w:rPr>
          <w:rFonts w:ascii="Arial Narrow" w:hAnsi="Arial Narrow"/>
          <w:b/>
          <w:sz w:val="22"/>
          <w:szCs w:val="22"/>
        </w:rPr>
        <w:t>Officer’s Name:</w:t>
      </w:r>
      <w:r w:rsidR="00BA1BE6" w:rsidRPr="00553600">
        <w:rPr>
          <w:rFonts w:ascii="Arial Narrow" w:hAnsi="Arial Narrow"/>
          <w:b/>
          <w:sz w:val="22"/>
          <w:szCs w:val="22"/>
        </w:rPr>
        <w:t xml:space="preserve">  </w:t>
      </w:r>
      <w:bookmarkStart w:id="0" w:name="Text1"/>
      <w:r w:rsidR="00BA1BE6" w:rsidRPr="00553600">
        <w:rPr>
          <w:rFonts w:ascii="Arial Narrow" w:hAnsi="Arial Narrow"/>
          <w:b/>
          <w:sz w:val="22"/>
          <w:szCs w:val="22"/>
          <w:u w:val="single"/>
        </w:rPr>
        <w:fldChar w:fldCharType="begin">
          <w:ffData>
            <w:name w:val="Text1"/>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bookmarkStart w:id="1" w:name="_GoBack"/>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bookmarkEnd w:id="1"/>
      <w:r w:rsidR="00BA1BE6" w:rsidRPr="00553600">
        <w:rPr>
          <w:rFonts w:ascii="Arial Narrow" w:hAnsi="Arial Narrow"/>
          <w:b/>
          <w:sz w:val="22"/>
          <w:szCs w:val="22"/>
          <w:u w:val="single"/>
        </w:rPr>
        <w:fldChar w:fldCharType="end"/>
      </w:r>
      <w:bookmarkEnd w:id="0"/>
      <w:r w:rsidR="00BA1BE6" w:rsidRPr="00553600">
        <w:rPr>
          <w:rFonts w:ascii="Arial Narrow" w:hAnsi="Arial Narrow"/>
          <w:b/>
          <w:sz w:val="22"/>
          <w:szCs w:val="22"/>
          <w:u w:val="single"/>
        </w:rPr>
        <w:tab/>
      </w:r>
      <w:r w:rsidRPr="00553600">
        <w:rPr>
          <w:rFonts w:ascii="Arial Narrow" w:hAnsi="Arial Narrow"/>
          <w:sz w:val="22"/>
          <w:szCs w:val="22"/>
        </w:rPr>
        <w:tab/>
      </w:r>
      <w:r w:rsidRPr="00553600">
        <w:rPr>
          <w:rFonts w:ascii="Arial Narrow" w:hAnsi="Arial Narrow"/>
          <w:b/>
          <w:sz w:val="22"/>
          <w:szCs w:val="22"/>
        </w:rPr>
        <w:t>Date Performed:</w:t>
      </w:r>
      <w:r w:rsidR="00BA1BE6" w:rsidRPr="00553600">
        <w:rPr>
          <w:rFonts w:ascii="Arial Narrow" w:hAnsi="Arial Narrow"/>
          <w:b/>
          <w:sz w:val="22"/>
          <w:szCs w:val="22"/>
        </w:rPr>
        <w:t xml:space="preserve">  </w:t>
      </w:r>
      <w:bookmarkStart w:id="2" w:name="Text2"/>
      <w:r w:rsidR="00BA1BE6" w:rsidRPr="00553600">
        <w:rPr>
          <w:rFonts w:ascii="Arial Narrow" w:hAnsi="Arial Narrow"/>
          <w:b/>
          <w:sz w:val="22"/>
          <w:szCs w:val="22"/>
          <w:u w:val="single"/>
        </w:rPr>
        <w:fldChar w:fldCharType="begin">
          <w:ffData>
            <w:name w:val="Text2"/>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2"/>
      <w:r w:rsidR="00BA1BE6" w:rsidRPr="00553600">
        <w:rPr>
          <w:rFonts w:ascii="Arial Narrow" w:hAnsi="Arial Narrow"/>
          <w:b/>
          <w:sz w:val="22"/>
          <w:szCs w:val="22"/>
          <w:u w:val="single"/>
        </w:rPr>
        <w:tab/>
      </w:r>
    </w:p>
    <w:p w:rsidR="007613AF" w:rsidRPr="00553600" w:rsidRDefault="007613AF" w:rsidP="00663341">
      <w:pPr>
        <w:pStyle w:val="Header"/>
        <w:tabs>
          <w:tab w:val="clear" w:pos="4320"/>
          <w:tab w:val="clear" w:pos="8640"/>
          <w:tab w:val="left" w:pos="5400"/>
          <w:tab w:val="left" w:pos="5580"/>
          <w:tab w:val="right" w:pos="10800"/>
        </w:tabs>
        <w:spacing w:before="120"/>
        <w:ind w:right="-187"/>
        <w:rPr>
          <w:rFonts w:ascii="Arial Narrow" w:hAnsi="Arial Narrow"/>
          <w:b/>
          <w:sz w:val="22"/>
          <w:szCs w:val="22"/>
          <w:u w:val="single"/>
        </w:rPr>
      </w:pPr>
      <w:r w:rsidRPr="00553600">
        <w:rPr>
          <w:rFonts w:ascii="Arial Narrow" w:hAnsi="Arial Narrow"/>
          <w:b/>
          <w:sz w:val="22"/>
          <w:szCs w:val="22"/>
        </w:rPr>
        <w:t>Officer ID:</w:t>
      </w:r>
      <w:r w:rsidR="00BA1BE6" w:rsidRPr="00553600">
        <w:rPr>
          <w:rFonts w:ascii="Arial Narrow" w:hAnsi="Arial Narrow"/>
          <w:b/>
          <w:sz w:val="22"/>
          <w:szCs w:val="22"/>
        </w:rPr>
        <w:t xml:space="preserve">  </w:t>
      </w:r>
      <w:bookmarkStart w:id="3" w:name="Text3"/>
      <w:r w:rsidR="00BA1BE6" w:rsidRPr="00553600">
        <w:rPr>
          <w:rFonts w:ascii="Arial Narrow" w:hAnsi="Arial Narrow"/>
          <w:b/>
          <w:sz w:val="22"/>
          <w:szCs w:val="22"/>
          <w:u w:val="single"/>
        </w:rPr>
        <w:fldChar w:fldCharType="begin">
          <w:ffData>
            <w:name w:val="Text3"/>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3"/>
      <w:r w:rsidR="00BA1BE6" w:rsidRPr="00553600">
        <w:rPr>
          <w:rFonts w:ascii="Arial Narrow" w:hAnsi="Arial Narrow"/>
          <w:b/>
          <w:sz w:val="22"/>
          <w:szCs w:val="22"/>
          <w:u w:val="single"/>
        </w:rPr>
        <w:tab/>
      </w:r>
      <w:r w:rsidRPr="00553600">
        <w:rPr>
          <w:rFonts w:ascii="Arial Narrow" w:hAnsi="Arial Narrow"/>
          <w:b/>
          <w:sz w:val="22"/>
          <w:szCs w:val="22"/>
        </w:rPr>
        <w:tab/>
        <w:t>Last Four Digits of Social Security Number:</w:t>
      </w:r>
      <w:r w:rsidR="00BA1BE6" w:rsidRPr="00553600">
        <w:rPr>
          <w:rFonts w:ascii="Arial Narrow" w:hAnsi="Arial Narrow"/>
          <w:b/>
          <w:sz w:val="22"/>
          <w:szCs w:val="22"/>
        </w:rPr>
        <w:t xml:space="preserve">  </w:t>
      </w:r>
      <w:bookmarkStart w:id="4" w:name="Text4"/>
      <w:r w:rsidR="00BA1BE6" w:rsidRPr="00553600">
        <w:rPr>
          <w:rFonts w:ascii="Arial Narrow" w:hAnsi="Arial Narrow"/>
          <w:b/>
          <w:sz w:val="22"/>
          <w:szCs w:val="22"/>
          <w:u w:val="single"/>
        </w:rPr>
        <w:fldChar w:fldCharType="begin">
          <w:ffData>
            <w:name w:val="Text4"/>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4"/>
      <w:r w:rsidR="00BA1BE6" w:rsidRPr="00553600">
        <w:rPr>
          <w:rFonts w:ascii="Arial Narrow" w:hAnsi="Arial Narrow"/>
          <w:b/>
          <w:sz w:val="22"/>
          <w:szCs w:val="22"/>
          <w:u w:val="single"/>
        </w:rPr>
        <w:tab/>
      </w:r>
    </w:p>
    <w:p w:rsidR="00751232" w:rsidRPr="00553600" w:rsidRDefault="00751232" w:rsidP="00663341">
      <w:pPr>
        <w:pStyle w:val="Header"/>
        <w:tabs>
          <w:tab w:val="clear" w:pos="4320"/>
          <w:tab w:val="clear" w:pos="8640"/>
          <w:tab w:val="left" w:pos="5400"/>
          <w:tab w:val="left" w:pos="5580"/>
          <w:tab w:val="right" w:pos="10800"/>
        </w:tabs>
        <w:spacing w:before="120"/>
        <w:ind w:right="-187"/>
        <w:rPr>
          <w:rFonts w:ascii="Arial Narrow" w:hAnsi="Arial Narrow"/>
          <w:b/>
          <w:sz w:val="22"/>
          <w:szCs w:val="22"/>
          <w:u w:val="single"/>
        </w:rPr>
      </w:pPr>
      <w:r w:rsidRPr="00553600">
        <w:rPr>
          <w:rFonts w:ascii="Arial Narrow" w:hAnsi="Arial Narrow"/>
          <w:b/>
          <w:sz w:val="22"/>
          <w:szCs w:val="22"/>
        </w:rPr>
        <w:t xml:space="preserve">Agency’s Name:  </w:t>
      </w:r>
      <w:r w:rsidRPr="00553600">
        <w:rPr>
          <w:rFonts w:ascii="Arial Narrow" w:hAnsi="Arial Narrow"/>
          <w:b/>
          <w:sz w:val="22"/>
          <w:szCs w:val="22"/>
          <w:u w:val="single"/>
        </w:rPr>
        <w:fldChar w:fldCharType="begin">
          <w:ffData>
            <w:name w:val="Text5"/>
            <w:enabled/>
            <w:calcOnExit w:val="0"/>
            <w:textInput/>
          </w:ffData>
        </w:fldChar>
      </w:r>
      <w:r w:rsidRPr="00553600">
        <w:rPr>
          <w:rFonts w:ascii="Arial Narrow" w:hAnsi="Arial Narrow"/>
          <w:b/>
          <w:sz w:val="22"/>
          <w:szCs w:val="22"/>
          <w:u w:val="single"/>
        </w:rPr>
        <w:instrText xml:space="preserve"> FORMTEXT </w:instrText>
      </w:r>
      <w:r w:rsidRPr="00553600">
        <w:rPr>
          <w:rFonts w:ascii="Arial Narrow" w:hAnsi="Arial Narrow"/>
          <w:b/>
          <w:sz w:val="22"/>
          <w:szCs w:val="22"/>
          <w:u w:val="single"/>
        </w:rPr>
      </w:r>
      <w:r w:rsidRPr="00553600">
        <w:rPr>
          <w:rFonts w:ascii="Arial Narrow" w:hAnsi="Arial Narrow"/>
          <w:b/>
          <w:sz w:val="22"/>
          <w:szCs w:val="22"/>
          <w:u w:val="single"/>
        </w:rPr>
        <w:fldChar w:fldCharType="separate"/>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sz w:val="22"/>
          <w:szCs w:val="22"/>
          <w:u w:val="single"/>
        </w:rPr>
        <w:fldChar w:fldCharType="end"/>
      </w:r>
      <w:r w:rsidRPr="00553600">
        <w:rPr>
          <w:rFonts w:ascii="Arial Narrow" w:hAnsi="Arial Narrow"/>
          <w:b/>
          <w:sz w:val="22"/>
          <w:szCs w:val="22"/>
          <w:u w:val="single"/>
        </w:rPr>
        <w:tab/>
      </w:r>
      <w:r w:rsidRPr="00553600">
        <w:rPr>
          <w:rFonts w:ascii="Arial Narrow" w:hAnsi="Arial Narrow"/>
          <w:b/>
          <w:sz w:val="22"/>
          <w:szCs w:val="22"/>
        </w:rPr>
        <w:tab/>
        <w:t>Agency’s ORI:  FL</w:t>
      </w:r>
      <w:r w:rsidRPr="00553600">
        <w:rPr>
          <w:rFonts w:ascii="Arial Narrow" w:hAnsi="Arial Narrow"/>
          <w:b/>
          <w:sz w:val="22"/>
          <w:szCs w:val="22"/>
          <w:u w:val="single"/>
        </w:rPr>
        <w:fldChar w:fldCharType="begin">
          <w:ffData>
            <w:name w:val="Text6"/>
            <w:enabled/>
            <w:calcOnExit w:val="0"/>
            <w:textInput/>
          </w:ffData>
        </w:fldChar>
      </w:r>
      <w:r w:rsidRPr="00553600">
        <w:rPr>
          <w:rFonts w:ascii="Arial Narrow" w:hAnsi="Arial Narrow"/>
          <w:b/>
          <w:sz w:val="22"/>
          <w:szCs w:val="22"/>
          <w:u w:val="single"/>
        </w:rPr>
        <w:instrText xml:space="preserve"> FORMTEXT </w:instrText>
      </w:r>
      <w:r w:rsidRPr="00553600">
        <w:rPr>
          <w:rFonts w:ascii="Arial Narrow" w:hAnsi="Arial Narrow"/>
          <w:b/>
          <w:sz w:val="22"/>
          <w:szCs w:val="22"/>
          <w:u w:val="single"/>
        </w:rPr>
      </w:r>
      <w:r w:rsidRPr="00553600">
        <w:rPr>
          <w:rFonts w:ascii="Arial Narrow" w:hAnsi="Arial Narrow"/>
          <w:b/>
          <w:sz w:val="22"/>
          <w:szCs w:val="22"/>
          <w:u w:val="single"/>
        </w:rPr>
        <w:fldChar w:fldCharType="separate"/>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noProof/>
          <w:sz w:val="22"/>
          <w:szCs w:val="22"/>
          <w:u w:val="single"/>
        </w:rPr>
        <w:t> </w:t>
      </w:r>
      <w:r w:rsidRPr="00553600">
        <w:rPr>
          <w:rFonts w:ascii="Arial Narrow" w:hAnsi="Arial Narrow"/>
          <w:b/>
          <w:sz w:val="22"/>
          <w:szCs w:val="22"/>
          <w:u w:val="single"/>
        </w:rPr>
        <w:fldChar w:fldCharType="end"/>
      </w:r>
      <w:r w:rsidRPr="00553600">
        <w:rPr>
          <w:rFonts w:ascii="Arial Narrow" w:hAnsi="Arial Narrow"/>
          <w:b/>
          <w:sz w:val="22"/>
          <w:szCs w:val="22"/>
          <w:u w:val="single"/>
        </w:rPr>
        <w:tab/>
      </w:r>
    </w:p>
    <w:p w:rsidR="00751232" w:rsidRPr="00553600" w:rsidRDefault="00751232" w:rsidP="00301235">
      <w:pPr>
        <w:pStyle w:val="Header"/>
        <w:tabs>
          <w:tab w:val="left" w:pos="2700"/>
          <w:tab w:val="left" w:pos="5220"/>
          <w:tab w:val="left" w:pos="8640"/>
          <w:tab w:val="right" w:pos="10800"/>
        </w:tabs>
        <w:spacing w:before="120"/>
        <w:ind w:right="-187"/>
        <w:rPr>
          <w:rFonts w:ascii="Arial Narrow" w:hAnsi="Arial Narrow"/>
          <w:b/>
          <w:sz w:val="22"/>
          <w:szCs w:val="22"/>
        </w:rPr>
      </w:pPr>
      <w:r w:rsidRPr="00553600">
        <w:rPr>
          <w:rFonts w:ascii="Arial Narrow" w:hAnsi="Arial Narrow"/>
          <w:b/>
          <w:sz w:val="22"/>
          <w:szCs w:val="22"/>
        </w:rPr>
        <w:t>Officer Employment Type:</w:t>
      </w:r>
      <w:r w:rsidRPr="00553600">
        <w:rPr>
          <w:rFonts w:ascii="Arial Narrow" w:hAnsi="Arial Narrow"/>
          <w:b/>
          <w:sz w:val="22"/>
          <w:szCs w:val="22"/>
        </w:rPr>
        <w:tab/>
      </w:r>
      <w:r w:rsidRPr="00553600">
        <w:rPr>
          <w:rFonts w:ascii="Arial Narrow" w:hAnsi="Arial Narrow"/>
          <w:b/>
          <w:sz w:val="22"/>
          <w:szCs w:val="22"/>
        </w:rPr>
        <w:fldChar w:fldCharType="begin">
          <w:ffData>
            <w:name w:val=""/>
            <w:enabled/>
            <w:calcOnExit w:val="0"/>
            <w:checkBox>
              <w:sizeAuto/>
              <w:default w:val="0"/>
              <w:checked w:val="0"/>
            </w:checkBox>
          </w:ffData>
        </w:fldChar>
      </w:r>
      <w:r w:rsidRPr="00553600">
        <w:rPr>
          <w:rFonts w:ascii="Arial Narrow" w:hAnsi="Arial Narrow"/>
          <w:b/>
          <w:sz w:val="22"/>
          <w:szCs w:val="22"/>
        </w:rPr>
        <w:instrText xml:space="preserve"> FORMCHECKBOX </w:instrText>
      </w:r>
      <w:r w:rsidR="006A6EAD">
        <w:rPr>
          <w:rFonts w:ascii="Arial Narrow" w:hAnsi="Arial Narrow"/>
          <w:b/>
          <w:sz w:val="22"/>
          <w:szCs w:val="22"/>
        </w:rPr>
      </w:r>
      <w:r w:rsidR="006A6EAD">
        <w:rPr>
          <w:rFonts w:ascii="Arial Narrow" w:hAnsi="Arial Narrow"/>
          <w:b/>
          <w:sz w:val="22"/>
          <w:szCs w:val="22"/>
        </w:rPr>
        <w:fldChar w:fldCharType="separate"/>
      </w:r>
      <w:r w:rsidRPr="00553600">
        <w:rPr>
          <w:rFonts w:ascii="Arial Narrow" w:hAnsi="Arial Narrow"/>
          <w:b/>
          <w:sz w:val="22"/>
          <w:szCs w:val="22"/>
        </w:rPr>
        <w:fldChar w:fldCharType="end"/>
      </w:r>
      <w:r w:rsidRPr="00553600">
        <w:rPr>
          <w:rFonts w:ascii="Arial Narrow" w:hAnsi="Arial Narrow"/>
          <w:b/>
          <w:sz w:val="22"/>
          <w:szCs w:val="22"/>
        </w:rPr>
        <w:t xml:space="preserve"> Law Enforcement</w:t>
      </w:r>
      <w:r w:rsidRPr="00553600">
        <w:rPr>
          <w:rFonts w:ascii="Arial Narrow" w:hAnsi="Arial Narrow"/>
          <w:b/>
          <w:sz w:val="22"/>
          <w:szCs w:val="22"/>
        </w:rPr>
        <w:tab/>
      </w:r>
      <w:r w:rsidRPr="00553600">
        <w:rPr>
          <w:rFonts w:ascii="Arial Narrow" w:hAnsi="Arial Narrow"/>
          <w:b/>
          <w:sz w:val="22"/>
          <w:szCs w:val="22"/>
        </w:rPr>
        <w:fldChar w:fldCharType="begin">
          <w:ffData>
            <w:name w:val="Check2"/>
            <w:enabled/>
            <w:calcOnExit w:val="0"/>
            <w:checkBox>
              <w:sizeAuto/>
              <w:default w:val="0"/>
              <w:checked w:val="0"/>
            </w:checkBox>
          </w:ffData>
        </w:fldChar>
      </w:r>
      <w:r w:rsidRPr="00553600">
        <w:rPr>
          <w:rFonts w:ascii="Arial Narrow" w:hAnsi="Arial Narrow"/>
          <w:b/>
          <w:sz w:val="22"/>
          <w:szCs w:val="22"/>
        </w:rPr>
        <w:instrText xml:space="preserve"> FORMCHECKBOX </w:instrText>
      </w:r>
      <w:r w:rsidR="006A6EAD">
        <w:rPr>
          <w:rFonts w:ascii="Arial Narrow" w:hAnsi="Arial Narrow"/>
          <w:b/>
          <w:sz w:val="22"/>
          <w:szCs w:val="22"/>
        </w:rPr>
      </w:r>
      <w:r w:rsidR="006A6EAD">
        <w:rPr>
          <w:rFonts w:ascii="Arial Narrow" w:hAnsi="Arial Narrow"/>
          <w:b/>
          <w:sz w:val="22"/>
          <w:szCs w:val="22"/>
        </w:rPr>
        <w:fldChar w:fldCharType="separate"/>
      </w:r>
      <w:r w:rsidRPr="00553600">
        <w:rPr>
          <w:rFonts w:ascii="Arial Narrow" w:hAnsi="Arial Narrow"/>
          <w:b/>
          <w:sz w:val="22"/>
          <w:szCs w:val="22"/>
        </w:rPr>
        <w:fldChar w:fldCharType="end"/>
      </w:r>
      <w:r w:rsidRPr="00553600">
        <w:rPr>
          <w:rFonts w:ascii="Arial Narrow" w:hAnsi="Arial Narrow"/>
          <w:b/>
          <w:sz w:val="22"/>
          <w:szCs w:val="22"/>
        </w:rPr>
        <w:t xml:space="preserve"> Special Elected or Appointed</w:t>
      </w:r>
      <w:r w:rsidRPr="00553600">
        <w:rPr>
          <w:rFonts w:ascii="Arial Narrow" w:hAnsi="Arial Narrow"/>
          <w:b/>
          <w:sz w:val="22"/>
          <w:szCs w:val="22"/>
        </w:rPr>
        <w:tab/>
      </w:r>
      <w:r w:rsidRPr="00553600">
        <w:rPr>
          <w:rFonts w:ascii="Arial Narrow" w:hAnsi="Arial Narrow"/>
          <w:b/>
          <w:sz w:val="22"/>
          <w:szCs w:val="22"/>
        </w:rPr>
        <w:fldChar w:fldCharType="begin">
          <w:ffData>
            <w:name w:val="Check2"/>
            <w:enabled/>
            <w:calcOnExit w:val="0"/>
            <w:checkBox>
              <w:sizeAuto/>
              <w:default w:val="0"/>
              <w:checked w:val="0"/>
            </w:checkBox>
          </w:ffData>
        </w:fldChar>
      </w:r>
      <w:r w:rsidRPr="00553600">
        <w:rPr>
          <w:rFonts w:ascii="Arial Narrow" w:hAnsi="Arial Narrow"/>
          <w:b/>
          <w:sz w:val="22"/>
          <w:szCs w:val="22"/>
        </w:rPr>
        <w:instrText xml:space="preserve"> FORMCHECKBOX </w:instrText>
      </w:r>
      <w:r w:rsidR="006A6EAD">
        <w:rPr>
          <w:rFonts w:ascii="Arial Narrow" w:hAnsi="Arial Narrow"/>
          <w:b/>
          <w:sz w:val="22"/>
          <w:szCs w:val="22"/>
        </w:rPr>
      </w:r>
      <w:r w:rsidR="006A6EAD">
        <w:rPr>
          <w:rFonts w:ascii="Arial Narrow" w:hAnsi="Arial Narrow"/>
          <w:b/>
          <w:sz w:val="22"/>
          <w:szCs w:val="22"/>
        </w:rPr>
        <w:fldChar w:fldCharType="separate"/>
      </w:r>
      <w:r w:rsidRPr="00553600">
        <w:rPr>
          <w:rFonts w:ascii="Arial Narrow" w:hAnsi="Arial Narrow"/>
          <w:b/>
          <w:sz w:val="22"/>
          <w:szCs w:val="22"/>
        </w:rPr>
        <w:fldChar w:fldCharType="end"/>
      </w:r>
      <w:r w:rsidRPr="00553600">
        <w:rPr>
          <w:rFonts w:ascii="Arial Narrow" w:hAnsi="Arial Narrow"/>
          <w:b/>
          <w:sz w:val="22"/>
          <w:szCs w:val="22"/>
        </w:rPr>
        <w:t xml:space="preserve"> Railroad Police</w:t>
      </w:r>
    </w:p>
    <w:p w:rsidR="007613AF" w:rsidRPr="00553600" w:rsidRDefault="007613AF" w:rsidP="00663341">
      <w:pPr>
        <w:pStyle w:val="Header"/>
        <w:tabs>
          <w:tab w:val="clear" w:pos="4320"/>
          <w:tab w:val="clear" w:pos="8640"/>
          <w:tab w:val="left" w:pos="5400"/>
          <w:tab w:val="left" w:pos="5580"/>
          <w:tab w:val="right" w:pos="10800"/>
        </w:tabs>
        <w:spacing w:before="120"/>
        <w:ind w:right="-187"/>
        <w:rPr>
          <w:rFonts w:ascii="Arial Narrow" w:hAnsi="Arial Narrow"/>
          <w:b/>
          <w:sz w:val="22"/>
          <w:szCs w:val="22"/>
          <w:u w:val="single"/>
        </w:rPr>
      </w:pPr>
      <w:r w:rsidRPr="00553600">
        <w:rPr>
          <w:rFonts w:ascii="Arial Narrow" w:hAnsi="Arial Narrow"/>
          <w:b/>
          <w:sz w:val="22"/>
          <w:szCs w:val="22"/>
        </w:rPr>
        <w:t>Make/Model Firearm # 1:</w:t>
      </w:r>
      <w:r w:rsidR="00BA1BE6" w:rsidRPr="00553600">
        <w:rPr>
          <w:rFonts w:ascii="Arial Narrow" w:hAnsi="Arial Narrow"/>
          <w:b/>
          <w:sz w:val="22"/>
          <w:szCs w:val="22"/>
        </w:rPr>
        <w:t xml:space="preserve">  </w:t>
      </w:r>
      <w:bookmarkStart w:id="5" w:name="Text5"/>
      <w:r w:rsidR="00BA1BE6" w:rsidRPr="00553600">
        <w:rPr>
          <w:rFonts w:ascii="Arial Narrow" w:hAnsi="Arial Narrow"/>
          <w:b/>
          <w:sz w:val="22"/>
          <w:szCs w:val="22"/>
          <w:u w:val="single"/>
        </w:rPr>
        <w:fldChar w:fldCharType="begin">
          <w:ffData>
            <w:name w:val="Text5"/>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5"/>
      <w:r w:rsidR="00BA1BE6" w:rsidRPr="00553600">
        <w:rPr>
          <w:rFonts w:ascii="Arial Narrow" w:hAnsi="Arial Narrow"/>
          <w:b/>
          <w:sz w:val="22"/>
          <w:szCs w:val="22"/>
          <w:u w:val="single"/>
        </w:rPr>
        <w:tab/>
      </w:r>
      <w:r w:rsidRPr="00553600">
        <w:rPr>
          <w:rFonts w:ascii="Arial Narrow" w:hAnsi="Arial Narrow"/>
          <w:b/>
          <w:sz w:val="22"/>
          <w:szCs w:val="22"/>
        </w:rPr>
        <w:tab/>
        <w:t>Serial Number:</w:t>
      </w:r>
      <w:r w:rsidR="00BA1BE6" w:rsidRPr="00553600">
        <w:rPr>
          <w:rFonts w:ascii="Arial Narrow" w:hAnsi="Arial Narrow"/>
          <w:b/>
          <w:sz w:val="22"/>
          <w:szCs w:val="22"/>
        </w:rPr>
        <w:t xml:space="preserve">  </w:t>
      </w:r>
      <w:bookmarkStart w:id="6" w:name="Text6"/>
      <w:r w:rsidR="00BA1BE6" w:rsidRPr="00553600">
        <w:rPr>
          <w:rFonts w:ascii="Arial Narrow" w:hAnsi="Arial Narrow"/>
          <w:b/>
          <w:sz w:val="22"/>
          <w:szCs w:val="22"/>
          <w:u w:val="single"/>
        </w:rPr>
        <w:fldChar w:fldCharType="begin">
          <w:ffData>
            <w:name w:val="Text6"/>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6"/>
      <w:r w:rsidR="00BA1BE6" w:rsidRPr="00553600">
        <w:rPr>
          <w:rFonts w:ascii="Arial Narrow" w:hAnsi="Arial Narrow"/>
          <w:b/>
          <w:sz w:val="22"/>
          <w:szCs w:val="22"/>
          <w:u w:val="single"/>
        </w:rPr>
        <w:tab/>
      </w:r>
    </w:p>
    <w:p w:rsidR="007613AF" w:rsidRPr="00553600" w:rsidRDefault="007613AF" w:rsidP="00663341">
      <w:pPr>
        <w:pStyle w:val="Header"/>
        <w:tabs>
          <w:tab w:val="clear" w:pos="4320"/>
          <w:tab w:val="clear" w:pos="8640"/>
          <w:tab w:val="left" w:pos="5400"/>
          <w:tab w:val="left" w:pos="5580"/>
          <w:tab w:val="right" w:pos="10800"/>
        </w:tabs>
        <w:spacing w:before="120"/>
        <w:ind w:right="86"/>
        <w:rPr>
          <w:rFonts w:ascii="Arial Narrow" w:hAnsi="Arial Narrow"/>
          <w:b/>
          <w:sz w:val="22"/>
          <w:szCs w:val="22"/>
          <w:u w:val="single"/>
        </w:rPr>
      </w:pPr>
      <w:r w:rsidRPr="00553600">
        <w:rPr>
          <w:rFonts w:ascii="Arial Narrow" w:hAnsi="Arial Narrow"/>
          <w:b/>
          <w:sz w:val="22"/>
          <w:szCs w:val="22"/>
        </w:rPr>
        <w:t>Make/Model Firearm # 2:</w:t>
      </w:r>
      <w:r w:rsidR="00BA1BE6" w:rsidRPr="00553600">
        <w:rPr>
          <w:rFonts w:ascii="Arial Narrow" w:hAnsi="Arial Narrow"/>
          <w:b/>
          <w:sz w:val="22"/>
          <w:szCs w:val="22"/>
        </w:rPr>
        <w:t xml:space="preserve">  </w:t>
      </w:r>
      <w:bookmarkStart w:id="7" w:name="Text7"/>
      <w:r w:rsidR="00BA1BE6" w:rsidRPr="00553600">
        <w:rPr>
          <w:rFonts w:ascii="Arial Narrow" w:hAnsi="Arial Narrow"/>
          <w:b/>
          <w:sz w:val="22"/>
          <w:szCs w:val="22"/>
          <w:u w:val="single"/>
        </w:rPr>
        <w:fldChar w:fldCharType="begin">
          <w:ffData>
            <w:name w:val="Text7"/>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7"/>
      <w:r w:rsidR="00BA1BE6" w:rsidRPr="00553600">
        <w:rPr>
          <w:rFonts w:ascii="Arial Narrow" w:hAnsi="Arial Narrow"/>
          <w:b/>
          <w:sz w:val="22"/>
          <w:szCs w:val="22"/>
          <w:u w:val="single"/>
        </w:rPr>
        <w:tab/>
      </w:r>
      <w:r w:rsidRPr="00553600">
        <w:rPr>
          <w:rFonts w:ascii="Arial Narrow" w:hAnsi="Arial Narrow"/>
          <w:b/>
          <w:sz w:val="22"/>
          <w:szCs w:val="22"/>
        </w:rPr>
        <w:tab/>
        <w:t>Serial Number:</w:t>
      </w:r>
      <w:r w:rsidR="00BA1BE6" w:rsidRPr="00553600">
        <w:rPr>
          <w:rFonts w:ascii="Arial Narrow" w:hAnsi="Arial Narrow"/>
          <w:b/>
          <w:sz w:val="22"/>
          <w:szCs w:val="22"/>
        </w:rPr>
        <w:t xml:space="preserve">  </w:t>
      </w:r>
      <w:bookmarkStart w:id="8" w:name="Text8"/>
      <w:r w:rsidR="00BA1BE6" w:rsidRPr="00553600">
        <w:rPr>
          <w:rFonts w:ascii="Arial Narrow" w:hAnsi="Arial Narrow"/>
          <w:b/>
          <w:sz w:val="22"/>
          <w:szCs w:val="22"/>
          <w:u w:val="single"/>
        </w:rPr>
        <w:fldChar w:fldCharType="begin">
          <w:ffData>
            <w:name w:val="Text8"/>
            <w:enabled/>
            <w:calcOnExit w:val="0"/>
            <w:textInput/>
          </w:ffData>
        </w:fldChar>
      </w:r>
      <w:r w:rsidR="00BA1BE6" w:rsidRPr="00553600">
        <w:rPr>
          <w:rFonts w:ascii="Arial Narrow" w:hAnsi="Arial Narrow"/>
          <w:b/>
          <w:sz w:val="22"/>
          <w:szCs w:val="22"/>
          <w:u w:val="single"/>
        </w:rPr>
        <w:instrText xml:space="preserve"> FORMTEXT </w:instrText>
      </w:r>
      <w:r w:rsidR="00BA1BE6" w:rsidRPr="00553600">
        <w:rPr>
          <w:rFonts w:ascii="Arial Narrow" w:hAnsi="Arial Narrow"/>
          <w:b/>
          <w:sz w:val="22"/>
          <w:szCs w:val="22"/>
          <w:u w:val="single"/>
        </w:rPr>
      </w:r>
      <w:r w:rsidR="00BA1BE6" w:rsidRPr="00553600">
        <w:rPr>
          <w:rFonts w:ascii="Arial Narrow" w:hAnsi="Arial Narrow"/>
          <w:b/>
          <w:sz w:val="22"/>
          <w:szCs w:val="22"/>
          <w:u w:val="single"/>
        </w:rPr>
        <w:fldChar w:fldCharType="separate"/>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noProof/>
          <w:sz w:val="22"/>
          <w:szCs w:val="22"/>
          <w:u w:val="single"/>
        </w:rPr>
        <w:t> </w:t>
      </w:r>
      <w:r w:rsidR="00BA1BE6" w:rsidRPr="00553600">
        <w:rPr>
          <w:rFonts w:ascii="Arial Narrow" w:hAnsi="Arial Narrow"/>
          <w:b/>
          <w:sz w:val="22"/>
          <w:szCs w:val="22"/>
          <w:u w:val="single"/>
        </w:rPr>
        <w:fldChar w:fldCharType="end"/>
      </w:r>
      <w:bookmarkEnd w:id="8"/>
      <w:r w:rsidR="00BA1BE6" w:rsidRPr="00553600">
        <w:rPr>
          <w:rFonts w:ascii="Arial Narrow" w:hAnsi="Arial Narrow"/>
          <w:b/>
          <w:sz w:val="22"/>
          <w:szCs w:val="22"/>
          <w:u w:val="single"/>
        </w:rPr>
        <w:tab/>
      </w:r>
    </w:p>
    <w:p w:rsidR="007613AF" w:rsidRPr="00553600" w:rsidRDefault="007613AF" w:rsidP="007613AF">
      <w:pPr>
        <w:pStyle w:val="Header"/>
        <w:tabs>
          <w:tab w:val="clear" w:pos="4320"/>
          <w:tab w:val="clear" w:pos="8640"/>
          <w:tab w:val="left" w:pos="5040"/>
          <w:tab w:val="left" w:pos="5400"/>
          <w:tab w:val="left" w:pos="6840"/>
          <w:tab w:val="left" w:pos="10080"/>
        </w:tabs>
        <w:spacing w:before="120"/>
        <w:ind w:right="-187"/>
        <w:jc w:val="center"/>
        <w:rPr>
          <w:rFonts w:ascii="Arial Narrow" w:hAnsi="Arial Narrow"/>
          <w:b/>
        </w:rPr>
      </w:pPr>
      <w:r w:rsidRPr="00553600">
        <w:rPr>
          <w:rFonts w:ascii="Arial Narrow" w:hAnsi="Arial Narrow"/>
          <w:b/>
        </w:rPr>
        <w:t>(</w:t>
      </w:r>
      <w:r w:rsidR="00751232" w:rsidRPr="00553600">
        <w:rPr>
          <w:rFonts w:ascii="Arial Narrow" w:hAnsi="Arial Narrow"/>
          <w:b/>
        </w:rPr>
        <w:t xml:space="preserve">Firearm #2 Space </w:t>
      </w:r>
      <w:r w:rsidRPr="00553600">
        <w:rPr>
          <w:rFonts w:ascii="Arial Narrow" w:hAnsi="Arial Narrow"/>
          <w:b/>
        </w:rPr>
        <w:t>For Agency Use Only)</w:t>
      </w:r>
    </w:p>
    <w:p w:rsidR="007613AF" w:rsidRDefault="007613AF" w:rsidP="00274816">
      <w:pPr>
        <w:pStyle w:val="Header"/>
        <w:tabs>
          <w:tab w:val="clear" w:pos="4320"/>
          <w:tab w:val="clear" w:pos="8640"/>
          <w:tab w:val="left" w:pos="5040"/>
          <w:tab w:val="left" w:pos="5400"/>
          <w:tab w:val="left" w:pos="6840"/>
          <w:tab w:val="left" w:pos="10080"/>
        </w:tabs>
        <w:spacing w:before="120" w:after="120"/>
        <w:ind w:left="187" w:right="-187"/>
        <w:jc w:val="center"/>
        <w:rPr>
          <w:rFonts w:ascii="Arial Narrow" w:hAnsi="Arial Narrow"/>
          <w:b/>
          <w:sz w:val="22"/>
          <w:szCs w:val="22"/>
        </w:rPr>
      </w:pPr>
      <w:r>
        <w:rPr>
          <w:rFonts w:ascii="Arial Narrow" w:hAnsi="Arial Narrow"/>
          <w:b/>
          <w:sz w:val="22"/>
          <w:szCs w:val="22"/>
        </w:rPr>
        <w:t>Commission’s Approved Course of Fire for the Firearms Qualification Standard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7613AF" w:rsidTr="004315F0">
        <w:tc>
          <w:tcPr>
            <w:tcW w:w="5400" w:type="dxa"/>
            <w:tcBorders>
              <w:top w:val="single" w:sz="4" w:space="0" w:color="auto"/>
              <w:left w:val="single" w:sz="4" w:space="0" w:color="auto"/>
              <w:bottom w:val="single" w:sz="4" w:space="0" w:color="auto"/>
              <w:right w:val="single" w:sz="4" w:space="0" w:color="auto"/>
            </w:tcBorders>
            <w:shd w:val="clear" w:color="000000" w:fill="D9D9D9"/>
            <w:vAlign w:val="center"/>
          </w:tcPr>
          <w:p w:rsidR="007613AF" w:rsidRPr="00E47879" w:rsidRDefault="007613AF" w:rsidP="004315F0">
            <w:pPr>
              <w:pStyle w:val="Header"/>
              <w:tabs>
                <w:tab w:val="clear" w:pos="4320"/>
                <w:tab w:val="clear" w:pos="8640"/>
                <w:tab w:val="left" w:pos="540"/>
                <w:tab w:val="left" w:pos="1242"/>
                <w:tab w:val="left" w:pos="5220"/>
                <w:tab w:val="left" w:pos="8010"/>
                <w:tab w:val="left" w:pos="9000"/>
              </w:tabs>
              <w:ind w:hanging="18"/>
              <w:jc w:val="both"/>
              <w:rPr>
                <w:rFonts w:ascii="Arial Narrow" w:hAnsi="Arial Narrow"/>
                <w:b/>
                <w:smallCaps/>
                <w:sz w:val="24"/>
                <w:szCs w:val="24"/>
                <w14:shadow w14:blurRad="50800" w14:dist="38100" w14:dir="2700000" w14:sx="100000" w14:sy="100000" w14:kx="0" w14:ky="0" w14:algn="tl">
                  <w14:srgbClr w14:val="000000">
                    <w14:alpha w14:val="60000"/>
                  </w14:srgbClr>
                </w14:shadow>
              </w:rPr>
            </w:pPr>
            <w:r>
              <w:rPr>
                <w:rFonts w:ascii="Arial Black" w:hAnsi="Arial Black"/>
                <w:b/>
                <w:sz w:val="22"/>
              </w:rPr>
              <w:t>Stage 1</w:t>
            </w:r>
            <w:r>
              <w:rPr>
                <w:rFonts w:ascii="Arial Black" w:hAnsi="Arial Black"/>
                <w:b/>
                <w:sz w:val="22"/>
              </w:rPr>
              <w:tab/>
            </w:r>
            <w:r w:rsidR="00524774">
              <w:rPr>
                <w:rFonts w:ascii="Arial Narrow" w:hAnsi="Arial Narrow"/>
                <w:b/>
                <w:smallCaps/>
                <w:sz w:val="24"/>
                <w:szCs w:val="24"/>
                <w14:shadow w14:blurRad="50800" w14:dist="38100" w14:dir="2700000" w14:sx="100000" w14:sy="100000" w14:kx="0" w14:ky="0" w14:algn="tl">
                  <w14:srgbClr w14:val="000000">
                    <w14:alpha w14:val="60000"/>
                  </w14:srgbClr>
                </w14:shadow>
              </w:rPr>
              <w:t>H</w:t>
            </w:r>
            <w:r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ip position from holster</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p>
        </w:tc>
        <w:tc>
          <w:tcPr>
            <w:tcW w:w="5400" w:type="dxa"/>
            <w:tcBorders>
              <w:top w:val="single" w:sz="4" w:space="0" w:color="auto"/>
              <w:left w:val="single" w:sz="4" w:space="0" w:color="auto"/>
              <w:bottom w:val="single" w:sz="4" w:space="0" w:color="auto"/>
              <w:right w:val="single" w:sz="4" w:space="0" w:color="auto"/>
            </w:tcBorders>
            <w:shd w:val="clear" w:color="000000" w:fill="D9D9D9"/>
          </w:tcPr>
          <w:p w:rsidR="007613AF" w:rsidRPr="00E47879" w:rsidRDefault="007613AF" w:rsidP="004315F0">
            <w:pPr>
              <w:pStyle w:val="Header"/>
              <w:tabs>
                <w:tab w:val="clear" w:pos="4320"/>
                <w:tab w:val="clear" w:pos="8640"/>
                <w:tab w:val="left" w:pos="540"/>
                <w:tab w:val="left" w:pos="1242"/>
                <w:tab w:val="left" w:pos="8010"/>
                <w:tab w:val="left" w:pos="9000"/>
              </w:tabs>
              <w:jc w:val="both"/>
              <w:rPr>
                <w:rFonts w:ascii="Arial Narrow" w:hAnsi="Arial Narrow"/>
                <w:b/>
                <w:smallCaps/>
                <w:sz w:val="24"/>
                <w:szCs w:val="24"/>
                <w14:shadow w14:blurRad="50800" w14:dist="38100" w14:dir="2700000" w14:sx="100000" w14:sy="100000" w14:kx="0" w14:ky="0" w14:algn="tl">
                  <w14:srgbClr w14:val="000000">
                    <w14:alpha w14:val="60000"/>
                  </w14:srgbClr>
                </w14:shadow>
              </w:rPr>
            </w:pPr>
            <w:r>
              <w:rPr>
                <w:rFonts w:ascii="Arial Black" w:hAnsi="Arial Black"/>
                <w:b/>
                <w:sz w:val="22"/>
              </w:rPr>
              <w:t>Stage 2</w:t>
            </w:r>
            <w:r>
              <w:rPr>
                <w:rFonts w:ascii="Arial Black" w:hAnsi="Arial Black"/>
                <w:b/>
                <w:sz w:val="22"/>
              </w:rPr>
              <w:tab/>
            </w:r>
            <w:r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Two-hand high point from Ready Gun</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p>
        </w:tc>
      </w:tr>
      <w:tr w:rsidR="007613AF" w:rsidTr="004315F0">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tcPr>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r>
              <w:rPr>
                <w:rFonts w:ascii="Arial Narrow" w:hAnsi="Arial Narrow"/>
                <w:b/>
                <w:sz w:val="22"/>
              </w:rPr>
              <w:t xml:space="preserve">Using single target from the 1 to 3-yard line shoot: </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2 rounds in 4 seconds</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Repeat one time for a total of 4 rounds</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p>
        </w:tc>
        <w:tc>
          <w:tcPr>
            <w:tcW w:w="5400" w:type="dxa"/>
            <w:tcBorders>
              <w:top w:val="single" w:sz="4" w:space="0" w:color="auto"/>
              <w:left w:val="single" w:sz="4" w:space="0" w:color="auto"/>
              <w:bottom w:val="single" w:sz="4" w:space="0" w:color="auto"/>
              <w:right w:val="single" w:sz="4" w:space="0" w:color="auto"/>
            </w:tcBorders>
            <w:shd w:val="clear" w:color="000000" w:fill="FFFFFF"/>
          </w:tcPr>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r>
              <w:rPr>
                <w:rFonts w:ascii="Arial Narrow" w:hAnsi="Arial Narrow"/>
                <w:b/>
                <w:sz w:val="22"/>
              </w:rPr>
              <w:t xml:space="preserve">Using single target from the 3-yard line shoot:  </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2 rounds in 1 second</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Repeat two times for a total of 6 rounds</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sz w:val="22"/>
              </w:rPr>
            </w:pPr>
          </w:p>
        </w:tc>
      </w:tr>
      <w:tr w:rsidR="007613AF" w:rsidTr="004315F0">
        <w:tc>
          <w:tcPr>
            <w:tcW w:w="5400" w:type="dxa"/>
            <w:tcBorders>
              <w:top w:val="single" w:sz="4" w:space="0" w:color="auto"/>
              <w:left w:val="single" w:sz="4" w:space="0" w:color="auto"/>
              <w:bottom w:val="single" w:sz="4" w:space="0" w:color="auto"/>
              <w:right w:val="single" w:sz="4" w:space="0" w:color="auto"/>
            </w:tcBorders>
            <w:shd w:val="clear" w:color="000000" w:fill="D9D9D9"/>
            <w:vAlign w:val="center"/>
          </w:tcPr>
          <w:p w:rsidR="007613AF" w:rsidRPr="00E47879" w:rsidRDefault="007613AF" w:rsidP="004315F0">
            <w:pPr>
              <w:pStyle w:val="Header"/>
              <w:tabs>
                <w:tab w:val="clear" w:pos="4320"/>
                <w:tab w:val="clear" w:pos="8640"/>
                <w:tab w:val="left" w:pos="540"/>
                <w:tab w:val="left" w:pos="1242"/>
                <w:tab w:val="left" w:pos="5220"/>
                <w:tab w:val="left" w:pos="8010"/>
                <w:tab w:val="left" w:pos="9000"/>
              </w:tabs>
              <w:jc w:val="both"/>
              <w:rPr>
                <w:rFonts w:ascii="Arial Narrow" w:hAnsi="Arial Narrow"/>
                <w:b/>
                <w:smallCaps/>
                <w:sz w:val="24"/>
                <w:szCs w:val="24"/>
                <w14:shadow w14:blurRad="50800" w14:dist="38100" w14:dir="2700000" w14:sx="100000" w14:sy="100000" w14:kx="0" w14:ky="0" w14:algn="tl">
                  <w14:srgbClr w14:val="000000">
                    <w14:alpha w14:val="60000"/>
                  </w14:srgbClr>
                </w14:shadow>
              </w:rPr>
            </w:pPr>
            <w:r>
              <w:rPr>
                <w:rFonts w:ascii="Arial Black" w:hAnsi="Arial Black"/>
                <w:b/>
                <w:sz w:val="22"/>
              </w:rPr>
              <w:t>Stage 3</w:t>
            </w:r>
            <w:r>
              <w:rPr>
                <w:rFonts w:ascii="Arial Black" w:hAnsi="Arial Black"/>
                <w:b/>
                <w:sz w:val="22"/>
              </w:rPr>
              <w:tab/>
            </w:r>
            <w:r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Two-hand high point from holster</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p>
        </w:tc>
        <w:tc>
          <w:tcPr>
            <w:tcW w:w="5400" w:type="dxa"/>
            <w:tcBorders>
              <w:top w:val="single" w:sz="4" w:space="0" w:color="auto"/>
              <w:left w:val="single" w:sz="4" w:space="0" w:color="auto"/>
              <w:bottom w:val="single" w:sz="4" w:space="0" w:color="auto"/>
              <w:right w:val="single" w:sz="4" w:space="0" w:color="auto"/>
            </w:tcBorders>
            <w:shd w:val="clear" w:color="000000" w:fill="D9D9D9"/>
          </w:tcPr>
          <w:p w:rsidR="007613AF" w:rsidRDefault="007613AF" w:rsidP="004315F0">
            <w:pPr>
              <w:pStyle w:val="Header"/>
              <w:tabs>
                <w:tab w:val="clear" w:pos="4320"/>
                <w:tab w:val="clear" w:pos="8640"/>
                <w:tab w:val="left" w:pos="540"/>
                <w:tab w:val="left" w:pos="1242"/>
                <w:tab w:val="left" w:pos="5220"/>
                <w:tab w:val="left" w:pos="8010"/>
                <w:tab w:val="left" w:pos="9000"/>
              </w:tabs>
              <w:jc w:val="both"/>
              <w:rPr>
                <w:rFonts w:ascii="Arial Narrow" w:hAnsi="Arial Narrow"/>
                <w:b/>
                <w:sz w:val="22"/>
              </w:rPr>
            </w:pPr>
            <w:r>
              <w:rPr>
                <w:rFonts w:ascii="Arial Black" w:hAnsi="Arial Black"/>
                <w:b/>
                <w:sz w:val="22"/>
              </w:rPr>
              <w:t>Stage 4</w:t>
            </w:r>
            <w:r>
              <w:rPr>
                <w:rFonts w:ascii="Arial Black" w:hAnsi="Arial Black"/>
                <w:b/>
                <w:sz w:val="22"/>
              </w:rPr>
              <w:tab/>
            </w:r>
            <w:r w:rsidR="00524774"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Two-hand high point from holster</w:t>
            </w:r>
          </w:p>
          <w:p w:rsidR="007613AF" w:rsidRDefault="007613AF" w:rsidP="004315F0">
            <w:pPr>
              <w:pStyle w:val="Header"/>
              <w:tabs>
                <w:tab w:val="clear" w:pos="4320"/>
                <w:tab w:val="clear" w:pos="8640"/>
                <w:tab w:val="left" w:pos="540"/>
                <w:tab w:val="left" w:pos="5220"/>
                <w:tab w:val="left" w:pos="8010"/>
                <w:tab w:val="left" w:pos="9000"/>
              </w:tabs>
              <w:jc w:val="center"/>
              <w:rPr>
                <w:rFonts w:ascii="Arial Narrow" w:hAnsi="Arial Narrow"/>
                <w:b/>
                <w:sz w:val="22"/>
              </w:rPr>
            </w:pPr>
          </w:p>
        </w:tc>
      </w:tr>
      <w:tr w:rsidR="007613AF" w:rsidTr="00274816">
        <w:trPr>
          <w:trHeight w:val="1115"/>
        </w:trPr>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tcPr>
          <w:p w:rsidR="007613AF" w:rsidRDefault="007613AF" w:rsidP="004315F0">
            <w:pPr>
              <w:pStyle w:val="Header"/>
              <w:tabs>
                <w:tab w:val="clear" w:pos="4320"/>
                <w:tab w:val="clear" w:pos="8640"/>
                <w:tab w:val="left" w:pos="5220"/>
                <w:tab w:val="left" w:pos="8010"/>
                <w:tab w:val="left" w:pos="9000"/>
              </w:tabs>
              <w:jc w:val="both"/>
              <w:rPr>
                <w:rFonts w:ascii="Arial Narrow" w:hAnsi="Arial Narrow"/>
                <w:b/>
                <w:sz w:val="22"/>
              </w:rPr>
            </w:pPr>
            <w:r>
              <w:rPr>
                <w:rFonts w:ascii="Arial Narrow" w:hAnsi="Arial Narrow"/>
                <w:b/>
                <w:sz w:val="22"/>
              </w:rPr>
              <w:t xml:space="preserve">Using single target from the 7-yard line shoot:  </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2 rounds in 4 seconds from the holster</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2 rounds in 4 seconds from ready gun position</w:t>
            </w:r>
          </w:p>
          <w:p w:rsidR="007613AF" w:rsidRDefault="007613AF" w:rsidP="007613AF">
            <w:pPr>
              <w:pStyle w:val="Header"/>
              <w:numPr>
                <w:ilvl w:val="2"/>
                <w:numId w:val="13"/>
              </w:numPr>
              <w:tabs>
                <w:tab w:val="clear" w:pos="2160"/>
                <w:tab w:val="clear" w:pos="4320"/>
                <w:tab w:val="clear" w:pos="8640"/>
                <w:tab w:val="left" w:pos="342"/>
                <w:tab w:val="left" w:pos="5220"/>
                <w:tab w:val="left" w:pos="8010"/>
                <w:tab w:val="left" w:pos="9000"/>
              </w:tabs>
              <w:ind w:left="342" w:hanging="342"/>
              <w:jc w:val="both"/>
              <w:rPr>
                <w:rFonts w:ascii="Arial Narrow" w:hAnsi="Arial Narrow"/>
                <w:b/>
                <w:sz w:val="22"/>
              </w:rPr>
            </w:pPr>
            <w:r>
              <w:rPr>
                <w:rFonts w:ascii="Arial Narrow" w:hAnsi="Arial Narrow"/>
                <w:b/>
                <w:sz w:val="22"/>
              </w:rPr>
              <w:t>2 rounds in 4 seconds from ready gun position</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p>
        </w:tc>
        <w:tc>
          <w:tcPr>
            <w:tcW w:w="5400" w:type="dxa"/>
            <w:tcBorders>
              <w:top w:val="single" w:sz="4" w:space="0" w:color="auto"/>
              <w:left w:val="single" w:sz="4" w:space="0" w:color="auto"/>
              <w:bottom w:val="single" w:sz="4" w:space="0" w:color="auto"/>
              <w:right w:val="single" w:sz="4" w:space="0" w:color="auto"/>
            </w:tcBorders>
            <w:shd w:val="clear" w:color="000000" w:fill="FFFFFF"/>
          </w:tcPr>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r>
              <w:rPr>
                <w:rFonts w:ascii="Arial Narrow" w:hAnsi="Arial Narrow"/>
                <w:b/>
                <w:sz w:val="22"/>
              </w:rPr>
              <w:t xml:space="preserve">Using single target from the 7-yard line shoot: </w:t>
            </w:r>
          </w:p>
          <w:p w:rsidR="007613AF" w:rsidRDefault="007613AF" w:rsidP="007613AF">
            <w:pPr>
              <w:pStyle w:val="Header"/>
              <w:numPr>
                <w:ilvl w:val="0"/>
                <w:numId w:val="14"/>
              </w:numPr>
              <w:tabs>
                <w:tab w:val="clear" w:pos="720"/>
                <w:tab w:val="clear" w:pos="4320"/>
                <w:tab w:val="clear" w:pos="8640"/>
                <w:tab w:val="num" w:pos="342"/>
                <w:tab w:val="left" w:pos="5220"/>
                <w:tab w:val="left" w:pos="8010"/>
                <w:tab w:val="left" w:pos="9000"/>
              </w:tabs>
              <w:ind w:left="342" w:hanging="342"/>
              <w:jc w:val="both"/>
              <w:rPr>
                <w:rFonts w:ascii="Arial Narrow" w:hAnsi="Arial Narrow"/>
                <w:b/>
                <w:sz w:val="22"/>
              </w:rPr>
            </w:pPr>
            <w:r>
              <w:rPr>
                <w:rFonts w:ascii="Arial Narrow" w:hAnsi="Arial Narrow"/>
                <w:b/>
                <w:sz w:val="22"/>
              </w:rPr>
              <w:t xml:space="preserve">3 rounds in 5 seconds. </w:t>
            </w:r>
          </w:p>
          <w:p w:rsidR="007613AF" w:rsidRDefault="007613AF" w:rsidP="007613AF">
            <w:pPr>
              <w:pStyle w:val="Header"/>
              <w:numPr>
                <w:ilvl w:val="0"/>
                <w:numId w:val="14"/>
              </w:numPr>
              <w:tabs>
                <w:tab w:val="clear" w:pos="720"/>
                <w:tab w:val="clear" w:pos="4320"/>
                <w:tab w:val="clear" w:pos="8640"/>
                <w:tab w:val="num" w:pos="342"/>
                <w:tab w:val="left" w:pos="5220"/>
                <w:tab w:val="left" w:pos="8010"/>
                <w:tab w:val="left" w:pos="9000"/>
              </w:tabs>
              <w:ind w:left="342" w:hanging="342"/>
              <w:jc w:val="both"/>
              <w:rPr>
                <w:rFonts w:ascii="Arial Narrow" w:hAnsi="Arial Narrow"/>
                <w:b/>
                <w:sz w:val="22"/>
              </w:rPr>
            </w:pPr>
            <w:r>
              <w:rPr>
                <w:rFonts w:ascii="Arial Narrow" w:hAnsi="Arial Narrow"/>
                <w:b/>
                <w:sz w:val="22"/>
              </w:rPr>
              <w:t>Repeat one time for a total of 6 rounds</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sz w:val="22"/>
              </w:rPr>
            </w:pPr>
          </w:p>
        </w:tc>
      </w:tr>
      <w:tr w:rsidR="007613AF" w:rsidTr="004315F0">
        <w:tc>
          <w:tcPr>
            <w:tcW w:w="5400" w:type="dxa"/>
            <w:shd w:val="clear" w:color="auto" w:fill="D9D9D9"/>
            <w:vAlign w:val="center"/>
          </w:tcPr>
          <w:p w:rsidR="007613AF" w:rsidRPr="00E47879" w:rsidRDefault="007613AF" w:rsidP="004315F0">
            <w:pPr>
              <w:pStyle w:val="Header"/>
              <w:tabs>
                <w:tab w:val="clear" w:pos="4320"/>
                <w:tab w:val="clear" w:pos="8640"/>
                <w:tab w:val="left" w:pos="540"/>
                <w:tab w:val="left" w:pos="1242"/>
                <w:tab w:val="left" w:pos="5220"/>
                <w:tab w:val="left" w:pos="8010"/>
                <w:tab w:val="left" w:pos="9000"/>
              </w:tabs>
              <w:jc w:val="both"/>
              <w:rPr>
                <w:rFonts w:ascii="Arial Narrow" w:hAnsi="Arial Narrow"/>
                <w:b/>
                <w:smallCaps/>
                <w:sz w:val="24"/>
                <w:szCs w:val="24"/>
                <w14:shadow w14:blurRad="50800" w14:dist="38100" w14:dir="2700000" w14:sx="100000" w14:sy="100000" w14:kx="0" w14:ky="0" w14:algn="tl">
                  <w14:srgbClr w14:val="000000">
                    <w14:alpha w14:val="60000"/>
                  </w14:srgbClr>
                </w14:shadow>
              </w:rPr>
            </w:pPr>
            <w:r>
              <w:rPr>
                <w:rFonts w:ascii="Arial Black" w:hAnsi="Arial Black"/>
                <w:b/>
                <w:sz w:val="22"/>
              </w:rPr>
              <w:t>Stage 5</w:t>
            </w:r>
            <w:r>
              <w:rPr>
                <w:rFonts w:ascii="Arial Black" w:hAnsi="Arial Black"/>
                <w:b/>
                <w:sz w:val="22"/>
              </w:rPr>
              <w:tab/>
            </w:r>
            <w:r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Two-hand high point from holster</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sz w:val="22"/>
              </w:rPr>
            </w:pPr>
          </w:p>
        </w:tc>
        <w:tc>
          <w:tcPr>
            <w:tcW w:w="5400" w:type="dxa"/>
            <w:shd w:val="clear" w:color="auto" w:fill="D9D9D9"/>
          </w:tcPr>
          <w:p w:rsidR="007613AF" w:rsidRPr="00E47879" w:rsidRDefault="007613AF" w:rsidP="004315F0">
            <w:pPr>
              <w:pStyle w:val="Header"/>
              <w:tabs>
                <w:tab w:val="clear" w:pos="4320"/>
                <w:tab w:val="clear" w:pos="8640"/>
                <w:tab w:val="left" w:pos="540"/>
                <w:tab w:val="left" w:pos="1242"/>
                <w:tab w:val="left" w:pos="5220"/>
                <w:tab w:val="left" w:pos="8010"/>
                <w:tab w:val="left" w:pos="9000"/>
              </w:tabs>
              <w:jc w:val="both"/>
              <w:rPr>
                <w:rFonts w:ascii="Arial Narrow" w:hAnsi="Arial Narrow"/>
                <w:b/>
                <w:smallCaps/>
                <w:sz w:val="24"/>
                <w:szCs w:val="24"/>
                <w14:shadow w14:blurRad="50800" w14:dist="38100" w14:dir="2700000" w14:sx="100000" w14:sy="100000" w14:kx="0" w14:ky="0" w14:algn="tl">
                  <w14:srgbClr w14:val="000000">
                    <w14:alpha w14:val="60000"/>
                  </w14:srgbClr>
                </w14:shadow>
              </w:rPr>
            </w:pPr>
            <w:r>
              <w:rPr>
                <w:rFonts w:ascii="Arial Black" w:hAnsi="Arial Black"/>
                <w:b/>
                <w:sz w:val="22"/>
              </w:rPr>
              <w:t>Stage 6</w:t>
            </w:r>
            <w:r>
              <w:rPr>
                <w:rFonts w:ascii="Arial Black" w:hAnsi="Arial Black"/>
                <w:b/>
                <w:sz w:val="22"/>
              </w:rPr>
              <w:tab/>
            </w:r>
            <w:r w:rsidRPr="00E47879">
              <w:rPr>
                <w:rFonts w:ascii="Arial Narrow" w:hAnsi="Arial Narrow"/>
                <w:b/>
                <w:smallCaps/>
                <w:sz w:val="24"/>
                <w:szCs w:val="24"/>
                <w14:shadow w14:blurRad="50800" w14:dist="38100" w14:dir="2700000" w14:sx="100000" w14:sy="100000" w14:kx="0" w14:ky="0" w14:algn="tl">
                  <w14:srgbClr w14:val="000000">
                    <w14:alpha w14:val="60000"/>
                  </w14:srgbClr>
                </w14:shadow>
              </w:rPr>
              <w:t>Two-hand high point from holster</w:t>
            </w:r>
          </w:p>
          <w:p w:rsidR="007613AF" w:rsidRDefault="007613AF" w:rsidP="004315F0">
            <w:pPr>
              <w:pStyle w:val="Header"/>
              <w:tabs>
                <w:tab w:val="clear" w:pos="4320"/>
                <w:tab w:val="clear" w:pos="8640"/>
                <w:tab w:val="left" w:pos="540"/>
                <w:tab w:val="left" w:pos="5220"/>
                <w:tab w:val="left" w:pos="8010"/>
                <w:tab w:val="left" w:pos="9000"/>
              </w:tabs>
              <w:jc w:val="center"/>
              <w:rPr>
                <w:rFonts w:ascii="Arial Narrow" w:hAnsi="Arial Narrow"/>
                <w:b/>
                <w:sz w:val="22"/>
              </w:rPr>
            </w:pPr>
          </w:p>
        </w:tc>
      </w:tr>
      <w:tr w:rsidR="007613AF" w:rsidTr="004315F0">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tcPr>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r>
              <w:rPr>
                <w:rFonts w:ascii="Arial Narrow" w:hAnsi="Arial Narrow"/>
                <w:b/>
                <w:sz w:val="22"/>
              </w:rPr>
              <w:t xml:space="preserve">Using single target from the 7-yard line shoot: </w:t>
            </w:r>
          </w:p>
          <w:p w:rsidR="007613AF" w:rsidRDefault="007613AF" w:rsidP="007613AF">
            <w:pPr>
              <w:pStyle w:val="Header"/>
              <w:numPr>
                <w:ilvl w:val="0"/>
                <w:numId w:val="15"/>
              </w:numPr>
              <w:tabs>
                <w:tab w:val="clear" w:pos="720"/>
                <w:tab w:val="clear" w:pos="4320"/>
                <w:tab w:val="clear" w:pos="8640"/>
                <w:tab w:val="num" w:pos="342"/>
                <w:tab w:val="left" w:pos="5220"/>
                <w:tab w:val="left" w:pos="8010"/>
                <w:tab w:val="left" w:pos="9000"/>
              </w:tabs>
              <w:ind w:left="342" w:hanging="342"/>
              <w:jc w:val="both"/>
              <w:rPr>
                <w:rFonts w:ascii="Arial Narrow" w:hAnsi="Arial Narrow"/>
                <w:b/>
                <w:sz w:val="22"/>
              </w:rPr>
            </w:pPr>
            <w:r>
              <w:rPr>
                <w:rFonts w:ascii="Arial Narrow" w:hAnsi="Arial Narrow"/>
                <w:b/>
                <w:sz w:val="22"/>
              </w:rPr>
              <w:t>12 rounds in 45 seconds. (Mandatory Reload)</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sz w:val="22"/>
                <w:u w:val="single"/>
              </w:rPr>
            </w:pPr>
          </w:p>
        </w:tc>
        <w:tc>
          <w:tcPr>
            <w:tcW w:w="5400" w:type="dxa"/>
            <w:tcBorders>
              <w:top w:val="single" w:sz="4" w:space="0" w:color="auto"/>
              <w:left w:val="single" w:sz="4" w:space="0" w:color="auto"/>
              <w:bottom w:val="single" w:sz="4" w:space="0" w:color="auto"/>
              <w:right w:val="single" w:sz="4" w:space="0" w:color="auto"/>
            </w:tcBorders>
            <w:shd w:val="clear" w:color="000000" w:fill="FFFFFF"/>
          </w:tcPr>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b/>
                <w:sz w:val="22"/>
              </w:rPr>
            </w:pPr>
            <w:r>
              <w:rPr>
                <w:rFonts w:ascii="Arial Narrow" w:hAnsi="Arial Narrow"/>
                <w:b/>
                <w:sz w:val="22"/>
              </w:rPr>
              <w:t>Using single target from the 15-yard line shoot:</w:t>
            </w:r>
          </w:p>
          <w:p w:rsidR="007613AF" w:rsidRDefault="007613AF" w:rsidP="007613AF">
            <w:pPr>
              <w:pStyle w:val="Header"/>
              <w:numPr>
                <w:ilvl w:val="0"/>
                <w:numId w:val="16"/>
              </w:numPr>
              <w:tabs>
                <w:tab w:val="clear" w:pos="720"/>
                <w:tab w:val="clear" w:pos="4320"/>
                <w:tab w:val="clear" w:pos="8640"/>
                <w:tab w:val="num" w:pos="342"/>
                <w:tab w:val="left" w:pos="5220"/>
                <w:tab w:val="left" w:pos="8010"/>
                <w:tab w:val="left" w:pos="9000"/>
              </w:tabs>
              <w:ind w:left="342" w:hanging="342"/>
              <w:jc w:val="both"/>
              <w:rPr>
                <w:rFonts w:ascii="Arial Narrow" w:hAnsi="Arial Narrow"/>
                <w:b/>
                <w:sz w:val="22"/>
              </w:rPr>
            </w:pPr>
            <w:r>
              <w:rPr>
                <w:rFonts w:ascii="Arial Narrow" w:hAnsi="Arial Narrow"/>
                <w:b/>
                <w:sz w:val="22"/>
              </w:rPr>
              <w:t>6 rounds in 30 seconds.</w:t>
            </w:r>
          </w:p>
          <w:p w:rsidR="007613AF" w:rsidRDefault="007613AF" w:rsidP="004315F0">
            <w:pPr>
              <w:pStyle w:val="Header"/>
              <w:tabs>
                <w:tab w:val="clear" w:pos="4320"/>
                <w:tab w:val="clear" w:pos="8640"/>
                <w:tab w:val="left" w:pos="540"/>
                <w:tab w:val="left" w:pos="5220"/>
                <w:tab w:val="left" w:pos="8010"/>
                <w:tab w:val="left" w:pos="9000"/>
              </w:tabs>
              <w:jc w:val="both"/>
              <w:rPr>
                <w:rFonts w:ascii="Arial Narrow" w:hAnsi="Arial Narrow"/>
                <w:sz w:val="22"/>
              </w:rPr>
            </w:pPr>
          </w:p>
        </w:tc>
      </w:tr>
    </w:tbl>
    <w:p w:rsidR="007613AF" w:rsidRDefault="007613AF" w:rsidP="00663341">
      <w:pPr>
        <w:pStyle w:val="Header"/>
        <w:tabs>
          <w:tab w:val="clear" w:pos="4320"/>
          <w:tab w:val="clear" w:pos="8640"/>
          <w:tab w:val="left" w:pos="1260"/>
          <w:tab w:val="left" w:pos="2520"/>
          <w:tab w:val="left" w:pos="3600"/>
          <w:tab w:val="left" w:pos="5220"/>
          <w:tab w:val="left" w:pos="6480"/>
          <w:tab w:val="left" w:pos="7290"/>
          <w:tab w:val="left" w:pos="7740"/>
        </w:tabs>
        <w:spacing w:before="120"/>
        <w:rPr>
          <w:rFonts w:ascii="Arial Narrow" w:hAnsi="Arial Narrow"/>
          <w:b/>
          <w:sz w:val="22"/>
          <w:szCs w:val="22"/>
        </w:rPr>
      </w:pPr>
      <w:r>
        <w:rPr>
          <w:rFonts w:ascii="Arial Narrow" w:hAnsi="Arial Narrow"/>
          <w:b/>
          <w:sz w:val="22"/>
          <w:szCs w:val="22"/>
        </w:rPr>
        <w:t xml:space="preserve">Weapon:  1 </w:t>
      </w:r>
      <w:r>
        <w:rPr>
          <w:rFonts w:ascii="Arial Narrow" w:hAnsi="Arial Narrow"/>
          <w:b/>
          <w:sz w:val="22"/>
          <w:szCs w:val="22"/>
        </w:rPr>
        <w:tab/>
        <w:t xml:space="preserve">Pass    </w:t>
      </w:r>
      <w:r>
        <w:rPr>
          <w:rFonts w:ascii="Arial Narrow" w:hAnsi="Arial Narrow"/>
          <w:b/>
          <w:sz w:val="28"/>
          <w:szCs w:val="28"/>
        </w:rPr>
        <w:sym w:font="Wingdings" w:char="F06F"/>
      </w:r>
      <w:r>
        <w:rPr>
          <w:rFonts w:ascii="Arial Narrow" w:hAnsi="Arial Narrow"/>
          <w:b/>
          <w:sz w:val="22"/>
          <w:szCs w:val="22"/>
        </w:rPr>
        <w:tab/>
        <w:t xml:space="preserve">Fail    </w:t>
      </w:r>
      <w:r>
        <w:rPr>
          <w:rFonts w:ascii="Arial Narrow" w:hAnsi="Arial Narrow"/>
          <w:b/>
          <w:sz w:val="28"/>
          <w:szCs w:val="28"/>
        </w:rPr>
        <w:sym w:font="Wingdings" w:char="F06F"/>
      </w:r>
      <w:r>
        <w:rPr>
          <w:rFonts w:ascii="Arial Narrow" w:hAnsi="Arial Narrow"/>
          <w:b/>
          <w:sz w:val="22"/>
          <w:szCs w:val="22"/>
        </w:rPr>
        <w:tab/>
      </w:r>
      <w:r>
        <w:rPr>
          <w:rFonts w:ascii="Arial Narrow" w:hAnsi="Arial Narrow"/>
          <w:b/>
          <w:sz w:val="22"/>
          <w:szCs w:val="22"/>
        </w:rPr>
        <w:tab/>
        <w:t>Weapon: 2</w:t>
      </w:r>
      <w:r>
        <w:rPr>
          <w:rFonts w:ascii="Arial Narrow" w:hAnsi="Arial Narrow"/>
          <w:b/>
          <w:sz w:val="22"/>
          <w:szCs w:val="22"/>
        </w:rPr>
        <w:tab/>
        <w:t xml:space="preserve">Pass     </w:t>
      </w:r>
      <w:r>
        <w:rPr>
          <w:rFonts w:ascii="Arial Narrow" w:hAnsi="Arial Narrow"/>
          <w:b/>
          <w:sz w:val="28"/>
          <w:szCs w:val="28"/>
        </w:rPr>
        <w:sym w:font="Wingdings" w:char="F06F"/>
      </w:r>
      <w:r>
        <w:rPr>
          <w:rFonts w:ascii="Arial Narrow" w:hAnsi="Arial Narrow"/>
          <w:b/>
          <w:sz w:val="22"/>
          <w:szCs w:val="22"/>
        </w:rPr>
        <w:tab/>
        <w:t xml:space="preserve">Fail    </w:t>
      </w:r>
      <w:r>
        <w:rPr>
          <w:rFonts w:ascii="Arial Narrow" w:hAnsi="Arial Narrow"/>
          <w:b/>
          <w:sz w:val="28"/>
          <w:szCs w:val="28"/>
        </w:rPr>
        <w:sym w:font="Wingdings" w:char="F06F"/>
      </w:r>
    </w:p>
    <w:p w:rsidR="007613AF" w:rsidRPr="00274816" w:rsidRDefault="007613AF" w:rsidP="007613AF">
      <w:pPr>
        <w:pStyle w:val="Header"/>
        <w:tabs>
          <w:tab w:val="clear" w:pos="4320"/>
          <w:tab w:val="clear" w:pos="8640"/>
        </w:tabs>
        <w:spacing w:after="120"/>
        <w:ind w:left="5227"/>
        <w:rPr>
          <w:rFonts w:ascii="Arial Narrow" w:hAnsi="Arial Narrow"/>
          <w:b/>
        </w:rPr>
      </w:pPr>
      <w:r w:rsidRPr="00274816">
        <w:rPr>
          <w:rFonts w:ascii="Arial Narrow" w:hAnsi="Arial Narrow"/>
          <w:b/>
        </w:rPr>
        <w:t>(For Agency Use Only)</w:t>
      </w:r>
    </w:p>
    <w:p w:rsidR="007613AF" w:rsidRDefault="007613AF" w:rsidP="007613AF">
      <w:pPr>
        <w:pStyle w:val="Header"/>
        <w:tabs>
          <w:tab w:val="clear" w:pos="4320"/>
          <w:tab w:val="clear" w:pos="8640"/>
          <w:tab w:val="right" w:pos="10800"/>
        </w:tabs>
        <w:rPr>
          <w:rFonts w:ascii="Arial Narrow" w:hAnsi="Arial Narrow"/>
          <w:b/>
          <w:sz w:val="22"/>
          <w:u w:val="single"/>
        </w:rPr>
      </w:pPr>
      <w:r>
        <w:rPr>
          <w:rFonts w:ascii="Arial Narrow" w:hAnsi="Arial Narrow"/>
          <w:b/>
          <w:sz w:val="22"/>
        </w:rPr>
        <w:t>Comments:</w:t>
      </w:r>
      <w:r w:rsidR="00BA1BE6">
        <w:rPr>
          <w:rFonts w:ascii="Arial Narrow" w:hAnsi="Arial Narrow"/>
          <w:b/>
          <w:sz w:val="22"/>
        </w:rPr>
        <w:t xml:space="preserve">  </w:t>
      </w:r>
      <w:bookmarkStart w:id="9" w:name="Text9"/>
      <w:r w:rsidR="00BA1BE6">
        <w:rPr>
          <w:rFonts w:ascii="Arial Narrow" w:hAnsi="Arial Narrow"/>
          <w:b/>
          <w:sz w:val="22"/>
          <w:u w:val="single"/>
        </w:rPr>
        <w:fldChar w:fldCharType="begin">
          <w:ffData>
            <w:name w:val="Text9"/>
            <w:enabled/>
            <w:calcOnExit w:val="0"/>
            <w:textInput/>
          </w:ffData>
        </w:fldChar>
      </w:r>
      <w:r w:rsidR="00BA1BE6">
        <w:rPr>
          <w:rFonts w:ascii="Arial Narrow" w:hAnsi="Arial Narrow"/>
          <w:b/>
          <w:sz w:val="22"/>
          <w:u w:val="single"/>
        </w:rPr>
        <w:instrText xml:space="preserve"> FORMTEXT </w:instrText>
      </w:r>
      <w:r w:rsidR="00BA1BE6">
        <w:rPr>
          <w:rFonts w:ascii="Arial Narrow" w:hAnsi="Arial Narrow"/>
          <w:b/>
          <w:sz w:val="22"/>
          <w:u w:val="single"/>
        </w:rPr>
      </w:r>
      <w:r w:rsidR="00BA1BE6">
        <w:rPr>
          <w:rFonts w:ascii="Arial Narrow" w:hAnsi="Arial Narrow"/>
          <w:b/>
          <w:sz w:val="22"/>
          <w:u w:val="single"/>
        </w:rPr>
        <w:fldChar w:fldCharType="separate"/>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sz w:val="22"/>
          <w:u w:val="single"/>
        </w:rPr>
        <w:fldChar w:fldCharType="end"/>
      </w:r>
      <w:bookmarkEnd w:id="9"/>
      <w:r w:rsidR="00BA1BE6">
        <w:rPr>
          <w:rFonts w:ascii="Arial Narrow" w:hAnsi="Arial Narrow"/>
          <w:b/>
          <w:sz w:val="22"/>
          <w:u w:val="single"/>
        </w:rPr>
        <w:tab/>
      </w:r>
    </w:p>
    <w:bookmarkStart w:id="10" w:name="Text10"/>
    <w:p w:rsidR="007613AF" w:rsidRPr="00BA1BE6" w:rsidRDefault="00BA1BE6" w:rsidP="007613AF">
      <w:pPr>
        <w:pStyle w:val="Header"/>
        <w:tabs>
          <w:tab w:val="clear" w:pos="4320"/>
          <w:tab w:val="clear" w:pos="8640"/>
          <w:tab w:val="right" w:pos="10800"/>
        </w:tabs>
        <w:spacing w:before="120"/>
        <w:rPr>
          <w:rFonts w:ascii="Arial Narrow" w:hAnsi="Arial Narrow"/>
          <w:b/>
          <w:sz w:val="22"/>
          <w:u w:val="single"/>
        </w:rPr>
      </w:pPr>
      <w:r>
        <w:rPr>
          <w:rFonts w:ascii="Arial Narrow" w:hAnsi="Arial Narrow"/>
          <w:b/>
          <w:sz w:val="22"/>
          <w:u w:val="single"/>
        </w:rPr>
        <w:fldChar w:fldCharType="begin">
          <w:ffData>
            <w:name w:val="Text10"/>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bookmarkEnd w:id="10"/>
      <w:r>
        <w:rPr>
          <w:rFonts w:ascii="Arial Narrow" w:hAnsi="Arial Narrow"/>
          <w:b/>
          <w:sz w:val="22"/>
          <w:u w:val="single"/>
        </w:rPr>
        <w:tab/>
      </w:r>
    </w:p>
    <w:p w:rsidR="007613AF" w:rsidRPr="0059575B" w:rsidRDefault="007613AF" w:rsidP="00663341">
      <w:pPr>
        <w:pStyle w:val="Header"/>
        <w:tabs>
          <w:tab w:val="clear" w:pos="4320"/>
          <w:tab w:val="clear" w:pos="8640"/>
          <w:tab w:val="left" w:pos="2700"/>
          <w:tab w:val="left" w:pos="3600"/>
          <w:tab w:val="left" w:pos="6120"/>
        </w:tabs>
        <w:spacing w:before="120"/>
        <w:jc w:val="both"/>
        <w:rPr>
          <w:rFonts w:ascii="Arial Narrow" w:hAnsi="Arial Narrow"/>
          <w:sz w:val="22"/>
          <w:szCs w:val="22"/>
        </w:rPr>
      </w:pPr>
      <w:r w:rsidRPr="0059575B">
        <w:rPr>
          <w:rFonts w:ascii="Arial Narrow" w:hAnsi="Arial Narrow"/>
          <w:b/>
          <w:sz w:val="22"/>
          <w:szCs w:val="22"/>
        </w:rPr>
        <w:t xml:space="preserve">Passing Score.  </w:t>
      </w:r>
      <w:r w:rsidRPr="0059575B">
        <w:rPr>
          <w:rFonts w:ascii="Arial Narrow" w:hAnsi="Arial Narrow"/>
          <w:sz w:val="22"/>
          <w:szCs w:val="22"/>
        </w:rPr>
        <w:t xml:space="preserve">A passing score is a minimum score of 80%, which is 32 of 40 rounds in the scoring area.  </w:t>
      </w:r>
    </w:p>
    <w:p w:rsidR="007613AF" w:rsidRPr="0059575B" w:rsidRDefault="007613AF" w:rsidP="00DF302C">
      <w:pPr>
        <w:pStyle w:val="BodyText2"/>
        <w:spacing w:before="120" w:after="0" w:line="240" w:lineRule="auto"/>
        <w:rPr>
          <w:rFonts w:ascii="Arial Narrow" w:hAnsi="Arial Narrow"/>
          <w:sz w:val="22"/>
          <w:szCs w:val="22"/>
        </w:rPr>
      </w:pPr>
      <w:r w:rsidRPr="0059575B">
        <w:rPr>
          <w:rFonts w:ascii="Arial Narrow" w:hAnsi="Arial Narrow"/>
          <w:b/>
          <w:sz w:val="22"/>
          <w:szCs w:val="22"/>
        </w:rPr>
        <w:t xml:space="preserve">Scoring.  </w:t>
      </w:r>
      <w:r w:rsidRPr="0059575B">
        <w:rPr>
          <w:rFonts w:ascii="Arial Narrow" w:hAnsi="Arial Narrow"/>
          <w:sz w:val="22"/>
          <w:szCs w:val="22"/>
        </w:rPr>
        <w:t xml:space="preserve">The scoring shall be any hit that is inside or touches the exterior scoring line of the 4 and 5 zone of </w:t>
      </w:r>
      <w:r w:rsidR="00922607" w:rsidRPr="00DF302C">
        <w:rPr>
          <w:rFonts w:ascii="Arial Narrow" w:hAnsi="Arial Narrow"/>
          <w:sz w:val="22"/>
          <w:szCs w:val="22"/>
        </w:rPr>
        <w:t>a</w:t>
      </w:r>
      <w:r w:rsidR="0059575B" w:rsidRPr="00DF302C">
        <w:rPr>
          <w:rFonts w:ascii="Arial Narrow" w:hAnsi="Arial Narrow"/>
          <w:sz w:val="22"/>
          <w:szCs w:val="22"/>
        </w:rPr>
        <w:t xml:space="preserve"> commercially produced B-21E </w:t>
      </w:r>
      <w:r w:rsidR="000E050F" w:rsidRPr="00DF302C">
        <w:rPr>
          <w:rFonts w:ascii="Arial Narrow" w:hAnsi="Arial Narrow"/>
          <w:sz w:val="22"/>
          <w:szCs w:val="22"/>
        </w:rPr>
        <w:t xml:space="preserve">target </w:t>
      </w:r>
      <w:r w:rsidR="0059575B" w:rsidRPr="00DF302C">
        <w:rPr>
          <w:rFonts w:ascii="Arial Narrow" w:hAnsi="Arial Narrow"/>
          <w:sz w:val="22"/>
          <w:szCs w:val="22"/>
        </w:rPr>
        <w:t xml:space="preserve">or </w:t>
      </w:r>
      <w:r w:rsidR="00E43A15" w:rsidRPr="00DF302C">
        <w:rPr>
          <w:rFonts w:ascii="Arial Narrow" w:hAnsi="Arial Narrow"/>
          <w:sz w:val="22"/>
          <w:szCs w:val="22"/>
        </w:rPr>
        <w:t>equivalent Pride Enterprises</w:t>
      </w:r>
      <w:r w:rsidR="0059575B" w:rsidRPr="00DF302C">
        <w:rPr>
          <w:rFonts w:ascii="Arial Narrow" w:hAnsi="Arial Narrow"/>
          <w:sz w:val="22"/>
          <w:szCs w:val="22"/>
        </w:rPr>
        <w:t xml:space="preserve"> </w:t>
      </w:r>
      <w:r w:rsidR="00E43A15" w:rsidRPr="00DF302C">
        <w:rPr>
          <w:rFonts w:ascii="Arial Narrow" w:hAnsi="Arial Narrow"/>
          <w:sz w:val="22"/>
          <w:szCs w:val="22"/>
        </w:rPr>
        <w:t>(</w:t>
      </w:r>
      <w:r w:rsidR="0059575B" w:rsidRPr="00DF302C">
        <w:rPr>
          <w:rFonts w:ascii="Arial Narrow" w:hAnsi="Arial Narrow"/>
          <w:sz w:val="22"/>
          <w:szCs w:val="22"/>
        </w:rPr>
        <w:t>P.R.I.D.E.</w:t>
      </w:r>
      <w:r w:rsidR="00E43A15" w:rsidRPr="00DF302C">
        <w:rPr>
          <w:rFonts w:ascii="Arial Narrow" w:hAnsi="Arial Narrow"/>
          <w:sz w:val="22"/>
          <w:szCs w:val="22"/>
        </w:rPr>
        <w:t>)</w:t>
      </w:r>
      <w:r w:rsidR="0059575B" w:rsidRPr="00DF302C">
        <w:rPr>
          <w:rFonts w:ascii="Arial Narrow" w:hAnsi="Arial Narrow"/>
          <w:sz w:val="22"/>
          <w:szCs w:val="22"/>
        </w:rPr>
        <w:t xml:space="preserve"> target</w:t>
      </w:r>
      <w:r w:rsidRPr="0059575B">
        <w:rPr>
          <w:rFonts w:ascii="Arial Narrow" w:hAnsi="Arial Narrow"/>
          <w:sz w:val="22"/>
          <w:szCs w:val="22"/>
        </w:rPr>
        <w:t>.  The course of fire shall</w:t>
      </w:r>
      <w:r w:rsidRPr="0059575B">
        <w:rPr>
          <w:rFonts w:ascii="Arial Narrow" w:hAnsi="Arial Narrow"/>
          <w:color w:val="339966"/>
          <w:sz w:val="22"/>
          <w:szCs w:val="22"/>
        </w:rPr>
        <w:t xml:space="preserve"> </w:t>
      </w:r>
      <w:r w:rsidRPr="0059575B">
        <w:rPr>
          <w:rFonts w:ascii="Arial Narrow" w:hAnsi="Arial Narrow"/>
          <w:sz w:val="22"/>
          <w:szCs w:val="22"/>
        </w:rPr>
        <w:t>begin at Stage 1 and follow the order sequence through Stage 6.</w:t>
      </w:r>
    </w:p>
    <w:p w:rsidR="007613AF" w:rsidRDefault="007613AF" w:rsidP="00663341">
      <w:pPr>
        <w:pStyle w:val="Header"/>
        <w:tabs>
          <w:tab w:val="clear" w:pos="4320"/>
          <w:tab w:val="clear" w:pos="8640"/>
          <w:tab w:val="left" w:pos="540"/>
          <w:tab w:val="left" w:pos="7200"/>
          <w:tab w:val="left" w:pos="7560"/>
          <w:tab w:val="right" w:pos="10800"/>
        </w:tabs>
        <w:spacing w:before="120"/>
        <w:rPr>
          <w:rFonts w:ascii="Arial Narrow" w:hAnsi="Arial Narrow"/>
          <w:sz w:val="22"/>
          <w:u w:val="single"/>
        </w:rPr>
      </w:pPr>
      <w:r>
        <w:rPr>
          <w:rFonts w:ascii="Arial Narrow" w:hAnsi="Arial Narrow"/>
          <w:b/>
          <w:sz w:val="22"/>
        </w:rPr>
        <w:t>Officer’s Signature:</w:t>
      </w:r>
      <w:r w:rsidR="00BA1BE6">
        <w:rPr>
          <w:rFonts w:ascii="Arial Narrow" w:hAnsi="Arial Narrow"/>
          <w:b/>
          <w:sz w:val="22"/>
        </w:rPr>
        <w:t xml:space="preserve">  </w:t>
      </w:r>
      <w:r>
        <w:rPr>
          <w:rFonts w:ascii="Arial Narrow" w:hAnsi="Arial Narrow"/>
          <w:b/>
          <w:sz w:val="22"/>
          <w:u w:val="single"/>
        </w:rPr>
        <w:tab/>
      </w:r>
      <w:r>
        <w:rPr>
          <w:rFonts w:ascii="Arial Narrow" w:hAnsi="Arial Narrow"/>
          <w:sz w:val="22"/>
        </w:rPr>
        <w:tab/>
      </w:r>
      <w:r>
        <w:rPr>
          <w:rFonts w:ascii="Arial Narrow" w:hAnsi="Arial Narrow"/>
          <w:b/>
          <w:sz w:val="22"/>
        </w:rPr>
        <w:t>Date</w:t>
      </w:r>
      <w:r>
        <w:rPr>
          <w:rFonts w:ascii="Arial Narrow" w:hAnsi="Arial Narrow"/>
          <w:sz w:val="22"/>
        </w:rPr>
        <w:t>:</w:t>
      </w:r>
      <w:r w:rsidR="00BA1BE6">
        <w:rPr>
          <w:rFonts w:ascii="Arial Narrow" w:hAnsi="Arial Narrow"/>
          <w:sz w:val="22"/>
        </w:rPr>
        <w:t xml:space="preserve">  </w:t>
      </w:r>
      <w:bookmarkStart w:id="11" w:name="Text12"/>
      <w:r w:rsidR="00BA1BE6" w:rsidRPr="006E72D5">
        <w:rPr>
          <w:rFonts w:ascii="Arial Narrow" w:hAnsi="Arial Narrow"/>
          <w:b/>
          <w:sz w:val="22"/>
          <w:u w:val="single"/>
        </w:rPr>
        <w:fldChar w:fldCharType="begin">
          <w:ffData>
            <w:name w:val="Text12"/>
            <w:enabled/>
            <w:calcOnExit w:val="0"/>
            <w:textInput/>
          </w:ffData>
        </w:fldChar>
      </w:r>
      <w:r w:rsidR="00BA1BE6" w:rsidRPr="006E72D5">
        <w:rPr>
          <w:rFonts w:ascii="Arial Narrow" w:hAnsi="Arial Narrow"/>
          <w:b/>
          <w:sz w:val="22"/>
          <w:u w:val="single"/>
        </w:rPr>
        <w:instrText xml:space="preserve"> FORMTEXT </w:instrText>
      </w:r>
      <w:r w:rsidR="00BA1BE6" w:rsidRPr="006E72D5">
        <w:rPr>
          <w:rFonts w:ascii="Arial Narrow" w:hAnsi="Arial Narrow"/>
          <w:b/>
          <w:sz w:val="22"/>
          <w:u w:val="single"/>
        </w:rPr>
      </w:r>
      <w:r w:rsidR="00BA1BE6" w:rsidRPr="006E72D5">
        <w:rPr>
          <w:rFonts w:ascii="Arial Narrow" w:hAnsi="Arial Narrow"/>
          <w:b/>
          <w:sz w:val="22"/>
          <w:u w:val="single"/>
        </w:rPr>
        <w:fldChar w:fldCharType="separate"/>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sz w:val="22"/>
          <w:u w:val="single"/>
        </w:rPr>
        <w:fldChar w:fldCharType="end"/>
      </w:r>
      <w:bookmarkEnd w:id="11"/>
      <w:r w:rsidR="00BA1BE6">
        <w:rPr>
          <w:rFonts w:ascii="Arial Narrow" w:hAnsi="Arial Narrow"/>
          <w:sz w:val="22"/>
          <w:u w:val="single"/>
        </w:rPr>
        <w:tab/>
      </w:r>
    </w:p>
    <w:p w:rsidR="007613AF" w:rsidRDefault="007613AF" w:rsidP="00663341">
      <w:pPr>
        <w:pStyle w:val="Header"/>
        <w:tabs>
          <w:tab w:val="clear" w:pos="4320"/>
          <w:tab w:val="clear" w:pos="8640"/>
          <w:tab w:val="left" w:pos="540"/>
          <w:tab w:val="left" w:pos="7200"/>
          <w:tab w:val="left" w:pos="7560"/>
          <w:tab w:val="left" w:pos="8010"/>
          <w:tab w:val="right" w:pos="10800"/>
        </w:tabs>
        <w:spacing w:before="120"/>
        <w:rPr>
          <w:rFonts w:ascii="Arial Narrow" w:hAnsi="Arial Narrow"/>
          <w:sz w:val="22"/>
          <w:u w:val="single"/>
        </w:rPr>
      </w:pPr>
      <w:r>
        <w:rPr>
          <w:rFonts w:ascii="Arial Narrow" w:hAnsi="Arial Narrow"/>
          <w:b/>
          <w:sz w:val="22"/>
        </w:rPr>
        <w:t>Instructor’s Signature:</w:t>
      </w:r>
      <w:r>
        <w:rPr>
          <w:rFonts w:ascii="Arial Narrow" w:hAnsi="Arial Narrow"/>
          <w:sz w:val="22"/>
        </w:rPr>
        <w:t xml:space="preserve"> </w:t>
      </w:r>
      <w:r>
        <w:rPr>
          <w:rFonts w:ascii="Arial Narrow" w:hAnsi="Arial Narrow"/>
          <w:sz w:val="22"/>
          <w:u w:val="single"/>
        </w:rPr>
        <w:tab/>
      </w:r>
      <w:r>
        <w:rPr>
          <w:rFonts w:ascii="Arial Narrow" w:hAnsi="Arial Narrow"/>
          <w:sz w:val="22"/>
        </w:rPr>
        <w:tab/>
      </w:r>
      <w:r>
        <w:rPr>
          <w:rFonts w:ascii="Arial Narrow" w:hAnsi="Arial Narrow"/>
          <w:b/>
          <w:sz w:val="22"/>
        </w:rPr>
        <w:t>Date</w:t>
      </w:r>
      <w:r>
        <w:rPr>
          <w:rFonts w:ascii="Arial Narrow" w:hAnsi="Arial Narrow"/>
          <w:sz w:val="22"/>
        </w:rPr>
        <w:t>:</w:t>
      </w:r>
      <w:r w:rsidR="00BA1BE6" w:rsidRPr="00BA1BE6">
        <w:rPr>
          <w:rFonts w:ascii="Arial Narrow" w:hAnsi="Arial Narrow"/>
          <w:sz w:val="22"/>
        </w:rPr>
        <w:t xml:space="preserve">  </w:t>
      </w:r>
      <w:bookmarkStart w:id="12" w:name="Text13"/>
      <w:r w:rsidR="00BA1BE6" w:rsidRPr="006E72D5">
        <w:rPr>
          <w:rFonts w:ascii="Arial Narrow" w:hAnsi="Arial Narrow"/>
          <w:b/>
          <w:sz w:val="22"/>
          <w:u w:val="single"/>
        </w:rPr>
        <w:fldChar w:fldCharType="begin">
          <w:ffData>
            <w:name w:val="Text13"/>
            <w:enabled/>
            <w:calcOnExit w:val="0"/>
            <w:textInput/>
          </w:ffData>
        </w:fldChar>
      </w:r>
      <w:r w:rsidR="00BA1BE6" w:rsidRPr="006E72D5">
        <w:rPr>
          <w:rFonts w:ascii="Arial Narrow" w:hAnsi="Arial Narrow"/>
          <w:b/>
          <w:sz w:val="22"/>
          <w:u w:val="single"/>
        </w:rPr>
        <w:instrText xml:space="preserve"> FORMTEXT </w:instrText>
      </w:r>
      <w:r w:rsidR="00BA1BE6" w:rsidRPr="006E72D5">
        <w:rPr>
          <w:rFonts w:ascii="Arial Narrow" w:hAnsi="Arial Narrow"/>
          <w:b/>
          <w:sz w:val="22"/>
          <w:u w:val="single"/>
        </w:rPr>
      </w:r>
      <w:r w:rsidR="00BA1BE6" w:rsidRPr="006E72D5">
        <w:rPr>
          <w:rFonts w:ascii="Arial Narrow" w:hAnsi="Arial Narrow"/>
          <w:b/>
          <w:sz w:val="22"/>
          <w:u w:val="single"/>
        </w:rPr>
        <w:fldChar w:fldCharType="separate"/>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noProof/>
          <w:sz w:val="22"/>
          <w:u w:val="single"/>
        </w:rPr>
        <w:t> </w:t>
      </w:r>
      <w:r w:rsidR="00BA1BE6" w:rsidRPr="006E72D5">
        <w:rPr>
          <w:rFonts w:ascii="Arial Narrow" w:hAnsi="Arial Narrow"/>
          <w:b/>
          <w:sz w:val="22"/>
          <w:u w:val="single"/>
        </w:rPr>
        <w:fldChar w:fldCharType="end"/>
      </w:r>
      <w:bookmarkEnd w:id="12"/>
      <w:r w:rsidR="00BA1BE6">
        <w:rPr>
          <w:rFonts w:ascii="Arial Narrow" w:hAnsi="Arial Narrow"/>
          <w:sz w:val="22"/>
          <w:u w:val="single"/>
        </w:rPr>
        <w:tab/>
      </w:r>
    </w:p>
    <w:p w:rsidR="007613AF" w:rsidRDefault="007613AF" w:rsidP="00663341">
      <w:pPr>
        <w:pStyle w:val="Header"/>
        <w:tabs>
          <w:tab w:val="clear" w:pos="4320"/>
          <w:tab w:val="clear" w:pos="8640"/>
          <w:tab w:val="left" w:pos="540"/>
          <w:tab w:val="left" w:pos="7200"/>
          <w:tab w:val="left" w:pos="7560"/>
          <w:tab w:val="right" w:pos="10800"/>
        </w:tabs>
        <w:spacing w:before="120"/>
        <w:rPr>
          <w:rFonts w:ascii="Arial Narrow" w:hAnsi="Arial Narrow"/>
          <w:b/>
          <w:sz w:val="22"/>
          <w:szCs w:val="22"/>
          <w:u w:val="single"/>
        </w:rPr>
      </w:pPr>
      <w:r>
        <w:rPr>
          <w:rFonts w:ascii="Arial Narrow" w:hAnsi="Arial Narrow"/>
          <w:b/>
          <w:sz w:val="22"/>
        </w:rPr>
        <w:t>Instructor’s Printed Name:</w:t>
      </w:r>
      <w:r w:rsidR="00BA1BE6">
        <w:rPr>
          <w:rFonts w:ascii="Arial Narrow" w:hAnsi="Arial Narrow"/>
          <w:b/>
          <w:sz w:val="22"/>
        </w:rPr>
        <w:t xml:space="preserve">  </w:t>
      </w:r>
      <w:bookmarkStart w:id="13" w:name="Text14"/>
      <w:r w:rsidR="00BA1BE6">
        <w:rPr>
          <w:rFonts w:ascii="Arial Narrow" w:hAnsi="Arial Narrow"/>
          <w:b/>
          <w:sz w:val="22"/>
          <w:u w:val="single"/>
        </w:rPr>
        <w:fldChar w:fldCharType="begin">
          <w:ffData>
            <w:name w:val="Text14"/>
            <w:enabled/>
            <w:calcOnExit w:val="0"/>
            <w:textInput/>
          </w:ffData>
        </w:fldChar>
      </w:r>
      <w:r w:rsidR="00BA1BE6">
        <w:rPr>
          <w:rFonts w:ascii="Arial Narrow" w:hAnsi="Arial Narrow"/>
          <w:b/>
          <w:sz w:val="22"/>
          <w:u w:val="single"/>
        </w:rPr>
        <w:instrText xml:space="preserve"> FORMTEXT </w:instrText>
      </w:r>
      <w:r w:rsidR="00BA1BE6">
        <w:rPr>
          <w:rFonts w:ascii="Arial Narrow" w:hAnsi="Arial Narrow"/>
          <w:b/>
          <w:sz w:val="22"/>
          <w:u w:val="single"/>
        </w:rPr>
      </w:r>
      <w:r w:rsidR="00BA1BE6">
        <w:rPr>
          <w:rFonts w:ascii="Arial Narrow" w:hAnsi="Arial Narrow"/>
          <w:b/>
          <w:sz w:val="22"/>
          <w:u w:val="single"/>
        </w:rPr>
        <w:fldChar w:fldCharType="separate"/>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noProof/>
          <w:sz w:val="22"/>
          <w:u w:val="single"/>
        </w:rPr>
        <w:t> </w:t>
      </w:r>
      <w:r w:rsidR="00BA1BE6">
        <w:rPr>
          <w:rFonts w:ascii="Arial Narrow" w:hAnsi="Arial Narrow"/>
          <w:b/>
          <w:sz w:val="22"/>
          <w:u w:val="single"/>
        </w:rPr>
        <w:fldChar w:fldCharType="end"/>
      </w:r>
      <w:bookmarkEnd w:id="13"/>
      <w:r w:rsidR="00BA1BE6">
        <w:rPr>
          <w:rFonts w:ascii="Arial Narrow" w:hAnsi="Arial Narrow"/>
          <w:b/>
          <w:sz w:val="22"/>
          <w:u w:val="single"/>
        </w:rPr>
        <w:tab/>
      </w:r>
      <w:r>
        <w:rPr>
          <w:rFonts w:ascii="Arial Narrow" w:hAnsi="Arial Narrow"/>
          <w:b/>
          <w:sz w:val="22"/>
        </w:rPr>
        <w:tab/>
      </w:r>
      <w:r>
        <w:rPr>
          <w:rFonts w:ascii="Arial Narrow" w:hAnsi="Arial Narrow"/>
          <w:b/>
          <w:sz w:val="22"/>
          <w:szCs w:val="22"/>
        </w:rPr>
        <w:t>Expiration Year:</w:t>
      </w:r>
      <w:r w:rsidR="00BA1BE6">
        <w:rPr>
          <w:rFonts w:ascii="Arial Narrow" w:hAnsi="Arial Narrow"/>
          <w:b/>
          <w:sz w:val="22"/>
          <w:szCs w:val="22"/>
        </w:rPr>
        <w:t xml:space="preserve">  </w:t>
      </w:r>
      <w:bookmarkStart w:id="14" w:name="Text15"/>
      <w:r w:rsidR="00BA1BE6">
        <w:rPr>
          <w:rFonts w:ascii="Arial Narrow" w:hAnsi="Arial Narrow"/>
          <w:b/>
          <w:sz w:val="22"/>
          <w:szCs w:val="22"/>
          <w:u w:val="single"/>
        </w:rPr>
        <w:fldChar w:fldCharType="begin">
          <w:ffData>
            <w:name w:val="Text15"/>
            <w:enabled/>
            <w:calcOnExit w:val="0"/>
            <w:textInput/>
          </w:ffData>
        </w:fldChar>
      </w:r>
      <w:r w:rsidR="00BA1BE6">
        <w:rPr>
          <w:rFonts w:ascii="Arial Narrow" w:hAnsi="Arial Narrow"/>
          <w:b/>
          <w:sz w:val="22"/>
          <w:szCs w:val="22"/>
          <w:u w:val="single"/>
        </w:rPr>
        <w:instrText xml:space="preserve"> FORMTEXT </w:instrText>
      </w:r>
      <w:r w:rsidR="00BA1BE6">
        <w:rPr>
          <w:rFonts w:ascii="Arial Narrow" w:hAnsi="Arial Narrow"/>
          <w:b/>
          <w:sz w:val="22"/>
          <w:szCs w:val="22"/>
          <w:u w:val="single"/>
        </w:rPr>
      </w:r>
      <w:r w:rsidR="00BA1BE6">
        <w:rPr>
          <w:rFonts w:ascii="Arial Narrow" w:hAnsi="Arial Narrow"/>
          <w:b/>
          <w:sz w:val="22"/>
          <w:szCs w:val="22"/>
          <w:u w:val="single"/>
        </w:rPr>
        <w:fldChar w:fldCharType="separate"/>
      </w:r>
      <w:r w:rsidR="00BA1BE6">
        <w:rPr>
          <w:rFonts w:ascii="Arial Narrow" w:hAnsi="Arial Narrow"/>
          <w:b/>
          <w:noProof/>
          <w:sz w:val="22"/>
          <w:szCs w:val="22"/>
          <w:u w:val="single"/>
        </w:rPr>
        <w:t> </w:t>
      </w:r>
      <w:r w:rsidR="00BA1BE6">
        <w:rPr>
          <w:rFonts w:ascii="Arial Narrow" w:hAnsi="Arial Narrow"/>
          <w:b/>
          <w:noProof/>
          <w:sz w:val="22"/>
          <w:szCs w:val="22"/>
          <w:u w:val="single"/>
        </w:rPr>
        <w:t> </w:t>
      </w:r>
      <w:r w:rsidR="00BA1BE6">
        <w:rPr>
          <w:rFonts w:ascii="Arial Narrow" w:hAnsi="Arial Narrow"/>
          <w:b/>
          <w:noProof/>
          <w:sz w:val="22"/>
          <w:szCs w:val="22"/>
          <w:u w:val="single"/>
        </w:rPr>
        <w:t> </w:t>
      </w:r>
      <w:r w:rsidR="00BA1BE6">
        <w:rPr>
          <w:rFonts w:ascii="Arial Narrow" w:hAnsi="Arial Narrow"/>
          <w:b/>
          <w:noProof/>
          <w:sz w:val="22"/>
          <w:szCs w:val="22"/>
          <w:u w:val="single"/>
        </w:rPr>
        <w:t> </w:t>
      </w:r>
      <w:r w:rsidR="00BA1BE6">
        <w:rPr>
          <w:rFonts w:ascii="Arial Narrow" w:hAnsi="Arial Narrow"/>
          <w:b/>
          <w:noProof/>
          <w:sz w:val="22"/>
          <w:szCs w:val="22"/>
          <w:u w:val="single"/>
        </w:rPr>
        <w:t> </w:t>
      </w:r>
      <w:r w:rsidR="00BA1BE6">
        <w:rPr>
          <w:rFonts w:ascii="Arial Narrow" w:hAnsi="Arial Narrow"/>
          <w:b/>
          <w:sz w:val="22"/>
          <w:szCs w:val="22"/>
          <w:u w:val="single"/>
        </w:rPr>
        <w:fldChar w:fldCharType="end"/>
      </w:r>
      <w:bookmarkEnd w:id="14"/>
      <w:r w:rsidR="00BA1BE6">
        <w:rPr>
          <w:rFonts w:ascii="Arial Narrow" w:hAnsi="Arial Narrow"/>
          <w:b/>
          <w:sz w:val="22"/>
          <w:szCs w:val="22"/>
          <w:u w:val="single"/>
        </w:rPr>
        <w:tab/>
      </w:r>
    </w:p>
    <w:p w:rsidR="00F128D0" w:rsidRPr="00A80980" w:rsidRDefault="00F128D0" w:rsidP="00274816">
      <w:pPr>
        <w:pStyle w:val="Header"/>
        <w:tabs>
          <w:tab w:val="clear" w:pos="4320"/>
          <w:tab w:val="clear" w:pos="8640"/>
          <w:tab w:val="left" w:pos="540"/>
          <w:tab w:val="left" w:pos="7200"/>
          <w:tab w:val="left" w:pos="7560"/>
          <w:tab w:val="right" w:pos="10800"/>
        </w:tabs>
        <w:spacing w:before="120"/>
        <w:rPr>
          <w:rFonts w:ascii="Arial Narrow" w:hAnsi="Arial Narrow"/>
          <w:b/>
          <w:strike/>
          <w:sz w:val="22"/>
          <w:szCs w:val="22"/>
          <w:u w:val="single"/>
        </w:rPr>
      </w:pPr>
      <w:r w:rsidRPr="00A80980">
        <w:rPr>
          <w:rFonts w:ascii="Arial Narrow" w:hAnsi="Arial Narrow"/>
          <w:b/>
          <w:sz w:val="22"/>
        </w:rPr>
        <w:t xml:space="preserve">Agency Administrator/Designee’s Signature:  </w:t>
      </w:r>
      <w:r w:rsidRPr="00A80980">
        <w:rPr>
          <w:rFonts w:ascii="Arial Narrow" w:hAnsi="Arial Narrow"/>
          <w:sz w:val="22"/>
          <w:u w:val="single"/>
        </w:rPr>
        <w:tab/>
      </w:r>
      <w:r w:rsidRPr="00A80980">
        <w:rPr>
          <w:rFonts w:ascii="Arial Narrow" w:hAnsi="Arial Narrow"/>
          <w:b/>
          <w:sz w:val="22"/>
        </w:rPr>
        <w:tab/>
      </w:r>
      <w:r w:rsidRPr="00A80980">
        <w:rPr>
          <w:rFonts w:ascii="Arial Narrow" w:hAnsi="Arial Narrow"/>
          <w:b/>
          <w:sz w:val="22"/>
          <w:szCs w:val="22"/>
          <w:u w:val="single"/>
        </w:rPr>
        <w:t xml:space="preserve">Date:  </w:t>
      </w:r>
      <w:r w:rsidRPr="00A80980">
        <w:rPr>
          <w:rFonts w:ascii="Arial Narrow" w:hAnsi="Arial Narrow"/>
          <w:b/>
          <w:sz w:val="22"/>
          <w:szCs w:val="22"/>
          <w:u w:val="single"/>
        </w:rPr>
        <w:fldChar w:fldCharType="begin">
          <w:ffData>
            <w:name w:val="Text15"/>
            <w:enabled/>
            <w:calcOnExit w:val="0"/>
            <w:textInput/>
          </w:ffData>
        </w:fldChar>
      </w:r>
      <w:r w:rsidRPr="00A80980">
        <w:rPr>
          <w:rFonts w:ascii="Arial Narrow" w:hAnsi="Arial Narrow"/>
          <w:b/>
          <w:sz w:val="22"/>
          <w:szCs w:val="22"/>
          <w:u w:val="single"/>
        </w:rPr>
        <w:instrText xml:space="preserve"> FORMTEXT </w:instrText>
      </w:r>
      <w:r w:rsidRPr="00A80980">
        <w:rPr>
          <w:rFonts w:ascii="Arial Narrow" w:hAnsi="Arial Narrow"/>
          <w:b/>
          <w:sz w:val="22"/>
          <w:szCs w:val="22"/>
          <w:u w:val="single"/>
        </w:rPr>
      </w:r>
      <w:r w:rsidRPr="00A80980">
        <w:rPr>
          <w:rFonts w:ascii="Arial Narrow" w:hAnsi="Arial Narrow"/>
          <w:b/>
          <w:sz w:val="22"/>
          <w:szCs w:val="22"/>
          <w:u w:val="single"/>
        </w:rPr>
        <w:fldChar w:fldCharType="separate"/>
      </w:r>
      <w:r w:rsidRPr="00A80980">
        <w:rPr>
          <w:rFonts w:ascii="Arial Narrow" w:hAnsi="Arial Narrow"/>
          <w:b/>
          <w:noProof/>
          <w:sz w:val="22"/>
          <w:szCs w:val="22"/>
          <w:u w:val="single"/>
        </w:rPr>
        <w:t> </w:t>
      </w:r>
      <w:r w:rsidRPr="00A80980">
        <w:rPr>
          <w:rFonts w:ascii="Arial Narrow" w:hAnsi="Arial Narrow"/>
          <w:b/>
          <w:noProof/>
          <w:sz w:val="22"/>
          <w:szCs w:val="22"/>
          <w:u w:val="single"/>
        </w:rPr>
        <w:t> </w:t>
      </w:r>
      <w:r w:rsidRPr="00A80980">
        <w:rPr>
          <w:rFonts w:ascii="Arial Narrow" w:hAnsi="Arial Narrow"/>
          <w:b/>
          <w:noProof/>
          <w:sz w:val="22"/>
          <w:szCs w:val="22"/>
          <w:u w:val="single"/>
        </w:rPr>
        <w:t> </w:t>
      </w:r>
      <w:r w:rsidRPr="00A80980">
        <w:rPr>
          <w:rFonts w:ascii="Arial Narrow" w:hAnsi="Arial Narrow"/>
          <w:b/>
          <w:noProof/>
          <w:sz w:val="22"/>
          <w:szCs w:val="22"/>
          <w:u w:val="single"/>
        </w:rPr>
        <w:t> </w:t>
      </w:r>
      <w:r w:rsidRPr="00A80980">
        <w:rPr>
          <w:rFonts w:ascii="Arial Narrow" w:hAnsi="Arial Narrow"/>
          <w:b/>
          <w:noProof/>
          <w:sz w:val="22"/>
          <w:szCs w:val="22"/>
          <w:u w:val="single"/>
        </w:rPr>
        <w:t> </w:t>
      </w:r>
      <w:r w:rsidRPr="00A80980">
        <w:rPr>
          <w:rFonts w:ascii="Arial Narrow" w:hAnsi="Arial Narrow"/>
          <w:b/>
          <w:sz w:val="22"/>
          <w:szCs w:val="22"/>
          <w:u w:val="single"/>
        </w:rPr>
        <w:fldChar w:fldCharType="end"/>
      </w:r>
      <w:r w:rsidRPr="00A80980">
        <w:rPr>
          <w:rFonts w:ascii="Arial Narrow" w:hAnsi="Arial Narrow"/>
          <w:b/>
          <w:sz w:val="22"/>
          <w:szCs w:val="22"/>
          <w:u w:val="single"/>
        </w:rPr>
        <w:tab/>
      </w:r>
    </w:p>
    <w:p w:rsidR="007613AF" w:rsidRPr="00A80980" w:rsidRDefault="007613AF" w:rsidP="007613AF">
      <w:pPr>
        <w:tabs>
          <w:tab w:val="right" w:pos="10800"/>
        </w:tabs>
        <w:rPr>
          <w:u w:val="single"/>
        </w:rPr>
        <w:sectPr w:rsidR="007613AF" w:rsidRPr="00A80980" w:rsidSect="00F859EA">
          <w:headerReference w:type="default" r:id="rId8"/>
          <w:footerReference w:type="default" r:id="rId9"/>
          <w:pgSz w:w="12240" w:h="15840" w:code="1"/>
          <w:pgMar w:top="230" w:right="720" w:bottom="230" w:left="720" w:header="432" w:footer="720" w:gutter="0"/>
          <w:cols w:space="720"/>
          <w:noEndnote/>
        </w:sectPr>
      </w:pPr>
    </w:p>
    <w:p w:rsidR="007613AF" w:rsidRDefault="007613AF" w:rsidP="007613AF">
      <w:pPr>
        <w:pStyle w:val="Header"/>
        <w:tabs>
          <w:tab w:val="clear" w:pos="4320"/>
          <w:tab w:val="clear" w:pos="8640"/>
          <w:tab w:val="left" w:pos="540"/>
          <w:tab w:val="left" w:pos="5220"/>
          <w:tab w:val="left" w:pos="7560"/>
          <w:tab w:val="left" w:pos="8010"/>
          <w:tab w:val="left" w:pos="9000"/>
        </w:tabs>
        <w:jc w:val="center"/>
        <w:rPr>
          <w:rFonts w:ascii="Arial Black" w:hAnsi="Arial Black"/>
          <w:b/>
          <w:caps/>
          <w:sz w:val="22"/>
          <w:szCs w:val="22"/>
        </w:rPr>
      </w:pPr>
      <w:r>
        <w:rPr>
          <w:rFonts w:ascii="Arial Black" w:hAnsi="Arial Black"/>
          <w:b/>
          <w:caps/>
          <w:sz w:val="22"/>
          <w:szCs w:val="22"/>
        </w:rPr>
        <w:lastRenderedPageBreak/>
        <w:t>OFFICER TO instructor RATIO</w:t>
      </w:r>
    </w:p>
    <w:p w:rsidR="007613AF" w:rsidRDefault="007613AF" w:rsidP="006E72D5">
      <w:pPr>
        <w:pStyle w:val="BodyText2"/>
        <w:spacing w:before="120" w:line="240" w:lineRule="auto"/>
        <w:ind w:right="187"/>
        <w:jc w:val="both"/>
        <w:rPr>
          <w:rFonts w:ascii="Arial Narrow" w:hAnsi="Arial Narrow"/>
          <w:sz w:val="22"/>
          <w:szCs w:val="22"/>
        </w:rPr>
      </w:pPr>
      <w:r>
        <w:rPr>
          <w:rFonts w:ascii="Arial Narrow" w:hAnsi="Arial Narrow"/>
          <w:snapToGrid w:val="0"/>
          <w:sz w:val="22"/>
          <w:szCs w:val="22"/>
        </w:rPr>
        <w:t xml:space="preserve">For instruction of the Firearms Qualification Course, it is recommended </w:t>
      </w:r>
      <w:r>
        <w:rPr>
          <w:rFonts w:ascii="Arial Narrow" w:hAnsi="Arial Narrow"/>
          <w:sz w:val="22"/>
          <w:szCs w:val="22"/>
        </w:rPr>
        <w:t>there be</w:t>
      </w:r>
      <w:r>
        <w:rPr>
          <w:rFonts w:ascii="Arial Narrow" w:hAnsi="Arial Narrow"/>
          <w:snapToGrid w:val="0"/>
          <w:sz w:val="22"/>
          <w:szCs w:val="22"/>
        </w:rPr>
        <w:t xml:space="preserve"> no more than six officers actively engaged on a firearms range for each Commission-certified firearms instructor.  </w:t>
      </w:r>
    </w:p>
    <w:p w:rsidR="007613AF" w:rsidRDefault="007613AF" w:rsidP="00301235">
      <w:pPr>
        <w:pStyle w:val="BodyText2"/>
        <w:spacing w:before="240" w:line="240" w:lineRule="auto"/>
        <w:jc w:val="center"/>
        <w:rPr>
          <w:rFonts w:ascii="Arial Black" w:hAnsi="Arial Black"/>
          <w:b/>
          <w:sz w:val="22"/>
          <w:szCs w:val="22"/>
        </w:rPr>
      </w:pPr>
      <w:r>
        <w:rPr>
          <w:rFonts w:ascii="Arial Black" w:hAnsi="Arial Black"/>
          <w:b/>
          <w:sz w:val="22"/>
          <w:szCs w:val="22"/>
        </w:rPr>
        <w:t>ACTIVELY ENGAGED</w:t>
      </w:r>
    </w:p>
    <w:p w:rsidR="007613AF" w:rsidRDefault="007613AF" w:rsidP="006E72D5">
      <w:pPr>
        <w:pStyle w:val="BodyText2"/>
        <w:spacing w:after="240" w:line="240" w:lineRule="auto"/>
        <w:ind w:right="187"/>
        <w:jc w:val="both"/>
        <w:rPr>
          <w:rFonts w:ascii="Arial Narrow" w:hAnsi="Arial Narrow"/>
          <w:sz w:val="22"/>
          <w:szCs w:val="22"/>
        </w:rPr>
      </w:pPr>
      <w:r>
        <w:rPr>
          <w:rFonts w:ascii="Arial Narrow" w:hAnsi="Arial Narrow"/>
          <w:sz w:val="22"/>
          <w:szCs w:val="22"/>
        </w:rPr>
        <w:t>Actively engaged is defined in Rule 11B-35.0021(4)(a), F.A.C., as “a</w:t>
      </w:r>
      <w:r w:rsidR="006E72D5">
        <w:rPr>
          <w:rFonts w:ascii="Arial Narrow" w:hAnsi="Arial Narrow"/>
          <w:sz w:val="22"/>
          <w:szCs w:val="22"/>
        </w:rPr>
        <w:t>n</w:t>
      </w:r>
      <w:r>
        <w:rPr>
          <w:rFonts w:ascii="Arial Narrow" w:hAnsi="Arial Narrow"/>
          <w:sz w:val="22"/>
          <w:szCs w:val="22"/>
        </w:rPr>
        <w:t xml:space="preserve"> officer on the firing range handling a weapon.”  </w:t>
      </w:r>
    </w:p>
    <w:p w:rsidR="007613AF" w:rsidRDefault="007613AF" w:rsidP="00DC455F">
      <w:pPr>
        <w:pStyle w:val="Heading1"/>
        <w:jc w:val="center"/>
        <w:rPr>
          <w:rFonts w:ascii="Arial Black" w:hAnsi="Arial Black"/>
          <w:caps/>
          <w:sz w:val="22"/>
          <w:szCs w:val="22"/>
        </w:rPr>
      </w:pPr>
      <w:r>
        <w:rPr>
          <w:rFonts w:ascii="Arial Black" w:hAnsi="Arial Black"/>
          <w:caps/>
          <w:sz w:val="22"/>
          <w:szCs w:val="22"/>
        </w:rPr>
        <w:t>Firearms qualification course Requirements</w:t>
      </w:r>
    </w:p>
    <w:p w:rsidR="007613AF" w:rsidRDefault="007613AF" w:rsidP="006E72D5">
      <w:pPr>
        <w:pStyle w:val="BodyText2"/>
        <w:spacing w:before="120" w:line="240" w:lineRule="auto"/>
        <w:ind w:left="360" w:hanging="360"/>
        <w:jc w:val="both"/>
        <w:rPr>
          <w:rFonts w:ascii="Arial Narrow" w:hAnsi="Arial Narrow"/>
          <w:sz w:val="22"/>
          <w:szCs w:val="22"/>
        </w:rPr>
      </w:pPr>
      <w:r>
        <w:rPr>
          <w:rFonts w:ascii="Arial Narrow" w:hAnsi="Arial Narrow"/>
          <w:b/>
          <w:sz w:val="22"/>
          <w:szCs w:val="22"/>
        </w:rPr>
        <w:t>1</w:t>
      </w:r>
      <w:r>
        <w:rPr>
          <w:rFonts w:ascii="Arial Narrow" w:hAnsi="Arial Narrow"/>
          <w:sz w:val="22"/>
          <w:szCs w:val="22"/>
        </w:rPr>
        <w:t>.</w:t>
      </w:r>
      <w:r>
        <w:rPr>
          <w:rFonts w:ascii="Arial Narrow" w:hAnsi="Arial Narrow"/>
          <w:sz w:val="22"/>
          <w:szCs w:val="22"/>
        </w:rPr>
        <w:tab/>
        <w:t xml:space="preserve">An officer shall, at minimum, be required to demonstrate proficiency at 80% or higher with the type of weapon that the officer carries.  The minimum score is calculated at 32 of 40 rounds in the scoring area.  The scoring area shall be any hit that is inside or touches the exterior scoring line, for example, the 4 and 5  zone of the </w:t>
      </w:r>
      <w:r w:rsidR="0059575B" w:rsidRPr="00DF302C">
        <w:rPr>
          <w:rFonts w:ascii="Arial Narrow" w:hAnsi="Arial Narrow"/>
          <w:sz w:val="22"/>
          <w:szCs w:val="22"/>
        </w:rPr>
        <w:t xml:space="preserve">a commercially produced B-21E or </w:t>
      </w:r>
      <w:r w:rsidR="00E43A15" w:rsidRPr="00DF302C">
        <w:rPr>
          <w:rFonts w:ascii="Arial Narrow" w:hAnsi="Arial Narrow"/>
          <w:sz w:val="22"/>
          <w:szCs w:val="22"/>
        </w:rPr>
        <w:t>equivalent Pride Enterprises (P.R.I.D.E.) target</w:t>
      </w:r>
      <w:r>
        <w:rPr>
          <w:rFonts w:ascii="Arial Narrow" w:hAnsi="Arial Narrow"/>
          <w:sz w:val="22"/>
          <w:szCs w:val="22"/>
        </w:rPr>
        <w:t xml:space="preserve">.  </w:t>
      </w:r>
    </w:p>
    <w:p w:rsidR="007613AF" w:rsidRDefault="007613AF" w:rsidP="007613AF">
      <w:pPr>
        <w:pStyle w:val="BodyText2"/>
        <w:spacing w:line="240" w:lineRule="auto"/>
        <w:ind w:left="360" w:hanging="360"/>
        <w:rPr>
          <w:rFonts w:ascii="Arial Narrow" w:hAnsi="Arial Narrow"/>
          <w:sz w:val="22"/>
          <w:szCs w:val="22"/>
        </w:rPr>
      </w:pPr>
      <w:r>
        <w:rPr>
          <w:rFonts w:ascii="Arial Narrow" w:hAnsi="Arial Narrow"/>
          <w:b/>
          <w:sz w:val="22"/>
          <w:szCs w:val="22"/>
        </w:rPr>
        <w:t>2</w:t>
      </w:r>
      <w:r>
        <w:rPr>
          <w:rFonts w:ascii="Arial Narrow" w:hAnsi="Arial Narrow"/>
          <w:sz w:val="22"/>
          <w:szCs w:val="22"/>
        </w:rPr>
        <w:t>.</w:t>
      </w:r>
      <w:r>
        <w:rPr>
          <w:rFonts w:ascii="Arial Narrow" w:hAnsi="Arial Narrow"/>
          <w:sz w:val="22"/>
          <w:szCs w:val="22"/>
        </w:rPr>
        <w:tab/>
        <w:t xml:space="preserve">An officer shall use </w:t>
      </w:r>
      <w:r w:rsidR="0059575B" w:rsidRPr="00DF302C">
        <w:rPr>
          <w:rFonts w:ascii="Arial Narrow" w:hAnsi="Arial Narrow"/>
          <w:sz w:val="22"/>
          <w:szCs w:val="22"/>
        </w:rPr>
        <w:t xml:space="preserve">a commercially produced B-21E or </w:t>
      </w:r>
      <w:r w:rsidR="00E43A15" w:rsidRPr="00DF302C">
        <w:rPr>
          <w:rFonts w:ascii="Arial Narrow" w:hAnsi="Arial Narrow"/>
          <w:sz w:val="22"/>
          <w:szCs w:val="22"/>
        </w:rPr>
        <w:t>equivalent Pride Enterprises (P.R.I.D.E.) target</w:t>
      </w:r>
      <w:r>
        <w:rPr>
          <w:rFonts w:ascii="Arial Narrow" w:hAnsi="Arial Narrow"/>
          <w:sz w:val="22"/>
          <w:szCs w:val="22"/>
        </w:rPr>
        <w:t xml:space="preserve">. </w:t>
      </w:r>
    </w:p>
    <w:p w:rsidR="007613AF" w:rsidRDefault="007613AF" w:rsidP="007613AF">
      <w:pPr>
        <w:pStyle w:val="BodyText2"/>
        <w:numPr>
          <w:ilvl w:val="0"/>
          <w:numId w:val="17"/>
        </w:numPr>
        <w:tabs>
          <w:tab w:val="clear" w:pos="360"/>
        </w:tabs>
        <w:spacing w:line="240" w:lineRule="auto"/>
        <w:jc w:val="both"/>
        <w:rPr>
          <w:rFonts w:ascii="Arial Narrow" w:hAnsi="Arial Narrow"/>
          <w:sz w:val="22"/>
          <w:szCs w:val="22"/>
        </w:rPr>
      </w:pPr>
      <w:r>
        <w:rPr>
          <w:rFonts w:ascii="Arial Narrow" w:hAnsi="Arial Narrow"/>
          <w:sz w:val="22"/>
          <w:szCs w:val="22"/>
        </w:rPr>
        <w:t xml:space="preserve">The Firearms Qualification </w:t>
      </w:r>
      <w:r w:rsidR="0016632B">
        <w:rPr>
          <w:rFonts w:ascii="Arial Narrow" w:hAnsi="Arial Narrow"/>
          <w:sz w:val="22"/>
          <w:szCs w:val="22"/>
        </w:rPr>
        <w:t>Standard</w:t>
      </w:r>
      <w:r>
        <w:rPr>
          <w:rFonts w:ascii="Arial Narrow" w:hAnsi="Arial Narrow"/>
          <w:sz w:val="22"/>
          <w:szCs w:val="22"/>
        </w:rPr>
        <w:t xml:space="preserve"> shall be administered by a currently certified Commission-approved firearms instructor.</w:t>
      </w:r>
    </w:p>
    <w:p w:rsidR="007613AF" w:rsidRDefault="007613AF" w:rsidP="007613AF">
      <w:pPr>
        <w:pStyle w:val="BodyText2"/>
        <w:numPr>
          <w:ilvl w:val="0"/>
          <w:numId w:val="17"/>
        </w:numPr>
        <w:tabs>
          <w:tab w:val="clear" w:pos="360"/>
        </w:tabs>
        <w:spacing w:line="240" w:lineRule="auto"/>
        <w:jc w:val="both"/>
        <w:rPr>
          <w:rFonts w:ascii="Arial Narrow" w:hAnsi="Arial Narrow"/>
          <w:sz w:val="22"/>
          <w:szCs w:val="22"/>
        </w:rPr>
      </w:pPr>
      <w:r>
        <w:rPr>
          <w:rFonts w:ascii="Arial Narrow" w:hAnsi="Arial Narrow"/>
          <w:sz w:val="22"/>
          <w:szCs w:val="22"/>
        </w:rPr>
        <w:t xml:space="preserve">The Firearms Qualification </w:t>
      </w:r>
      <w:r w:rsidR="0016632B">
        <w:rPr>
          <w:rFonts w:ascii="Arial Narrow" w:hAnsi="Arial Narrow"/>
          <w:sz w:val="22"/>
          <w:szCs w:val="22"/>
        </w:rPr>
        <w:t>Standard</w:t>
      </w:r>
      <w:r>
        <w:rPr>
          <w:rFonts w:ascii="Arial Narrow" w:hAnsi="Arial Narrow"/>
          <w:sz w:val="22"/>
          <w:szCs w:val="22"/>
        </w:rPr>
        <w:t xml:space="preserve"> shall be conducted at a Commission-certified training school range, agency range, or private range.</w:t>
      </w:r>
    </w:p>
    <w:p w:rsidR="007613AF" w:rsidRDefault="007613AF" w:rsidP="007613AF">
      <w:pPr>
        <w:pStyle w:val="BodyText2"/>
        <w:numPr>
          <w:ilvl w:val="0"/>
          <w:numId w:val="17"/>
        </w:numPr>
        <w:spacing w:line="240" w:lineRule="auto"/>
        <w:jc w:val="both"/>
        <w:rPr>
          <w:rFonts w:ascii="Arial Narrow" w:hAnsi="Arial Narrow"/>
          <w:sz w:val="22"/>
          <w:szCs w:val="22"/>
        </w:rPr>
      </w:pPr>
      <w:r>
        <w:rPr>
          <w:rFonts w:ascii="Arial Narrow" w:hAnsi="Arial Narrow"/>
          <w:sz w:val="22"/>
          <w:szCs w:val="22"/>
        </w:rPr>
        <w:t>A certified Law Enforcement Officer who fails to demonstrate prof</w:t>
      </w:r>
      <w:r w:rsidR="0016632B">
        <w:rPr>
          <w:rFonts w:ascii="Arial Narrow" w:hAnsi="Arial Narrow"/>
          <w:sz w:val="22"/>
          <w:szCs w:val="22"/>
        </w:rPr>
        <w:t>iciency skills on the required Firearms Qualification S</w:t>
      </w:r>
      <w:r>
        <w:rPr>
          <w:rFonts w:ascii="Arial Narrow" w:hAnsi="Arial Narrow"/>
          <w:sz w:val="22"/>
          <w:szCs w:val="22"/>
        </w:rPr>
        <w:t xml:space="preserve">tandard shall not perform the duties of a sworn officer.  </w:t>
      </w:r>
    </w:p>
    <w:p w:rsidR="007613AF" w:rsidRDefault="007613AF" w:rsidP="007613AF">
      <w:pPr>
        <w:pStyle w:val="BodyText2"/>
        <w:numPr>
          <w:ilvl w:val="0"/>
          <w:numId w:val="17"/>
        </w:numPr>
        <w:spacing w:after="0" w:line="240" w:lineRule="auto"/>
        <w:jc w:val="both"/>
        <w:rPr>
          <w:rFonts w:ascii="Arial Narrow" w:hAnsi="Arial Narrow"/>
          <w:sz w:val="22"/>
          <w:szCs w:val="22"/>
        </w:rPr>
      </w:pPr>
      <w:r>
        <w:rPr>
          <w:rFonts w:ascii="Arial Narrow" w:hAnsi="Arial Narrow"/>
          <w:sz w:val="22"/>
          <w:szCs w:val="22"/>
        </w:rPr>
        <w:t xml:space="preserve">Any remedial training and subsequent qualification attempts are the responsibility of the employing agency and the officer must meet the </w:t>
      </w:r>
      <w:r w:rsidR="0016632B">
        <w:rPr>
          <w:rFonts w:ascii="Arial Narrow" w:hAnsi="Arial Narrow"/>
          <w:sz w:val="22"/>
          <w:szCs w:val="22"/>
        </w:rPr>
        <w:t>Firearms Qualification Standard</w:t>
      </w:r>
      <w:r>
        <w:rPr>
          <w:rFonts w:ascii="Arial Narrow" w:hAnsi="Arial Narrow"/>
          <w:sz w:val="22"/>
          <w:szCs w:val="22"/>
        </w:rPr>
        <w:t xml:space="preserve"> prior to the officer working in the capacity as a sworn officer.</w:t>
      </w:r>
    </w:p>
    <w:p w:rsidR="00741647" w:rsidRPr="003E0C56" w:rsidRDefault="00741647" w:rsidP="00741647">
      <w:pPr>
        <w:pStyle w:val="BodyText2"/>
        <w:spacing w:before="240" w:after="0" w:line="240" w:lineRule="auto"/>
        <w:jc w:val="center"/>
        <w:rPr>
          <w:rFonts w:ascii="Arial Black" w:hAnsi="Arial Black"/>
          <w:caps/>
          <w:sz w:val="22"/>
          <w:szCs w:val="22"/>
        </w:rPr>
      </w:pPr>
      <w:r w:rsidRPr="003E0C56">
        <w:rPr>
          <w:rFonts w:ascii="Arial Black" w:hAnsi="Arial Black"/>
          <w:caps/>
          <w:sz w:val="22"/>
          <w:szCs w:val="22"/>
        </w:rPr>
        <w:t>Use of Reduced sized targets for Handgun qualification</w:t>
      </w:r>
    </w:p>
    <w:p w:rsidR="00741647" w:rsidRPr="003E0C56" w:rsidRDefault="00741647" w:rsidP="00741647">
      <w:pPr>
        <w:pStyle w:val="BodyText2"/>
        <w:numPr>
          <w:ilvl w:val="1"/>
          <w:numId w:val="17"/>
        </w:numPr>
        <w:tabs>
          <w:tab w:val="clear" w:pos="1440"/>
          <w:tab w:val="num" w:pos="360"/>
        </w:tabs>
        <w:spacing w:before="120" w:after="0" w:line="240" w:lineRule="auto"/>
        <w:ind w:left="360"/>
        <w:jc w:val="both"/>
        <w:rPr>
          <w:rFonts w:ascii="Arial Narrow" w:hAnsi="Arial Narrow"/>
          <w:sz w:val="22"/>
          <w:szCs w:val="22"/>
        </w:rPr>
      </w:pPr>
      <w:r w:rsidRPr="003E0C56">
        <w:rPr>
          <w:rFonts w:ascii="Arial Narrow" w:hAnsi="Arial Narrow"/>
          <w:sz w:val="22"/>
          <w:szCs w:val="22"/>
        </w:rPr>
        <w:t>An employing agency is authorized to use a reduced sized target when a firing range with full qualification distance is not available and using the reduced sized target will allow an officer to satisfy the required Firearms Qualification Standard and comply with Rule 11B-27.00212(14), F.A.C.,</w:t>
      </w:r>
    </w:p>
    <w:p w:rsidR="00741647" w:rsidRPr="00ED67E6" w:rsidRDefault="00741647" w:rsidP="00741647">
      <w:pPr>
        <w:pStyle w:val="BodyText2"/>
        <w:numPr>
          <w:ilvl w:val="1"/>
          <w:numId w:val="17"/>
        </w:numPr>
        <w:tabs>
          <w:tab w:val="clear" w:pos="1440"/>
          <w:tab w:val="num" w:pos="360"/>
        </w:tabs>
        <w:spacing w:before="120" w:line="240" w:lineRule="auto"/>
        <w:ind w:left="360"/>
        <w:jc w:val="both"/>
        <w:rPr>
          <w:rFonts w:ascii="Arial Narrow" w:hAnsi="Arial Narrow"/>
          <w:sz w:val="22"/>
          <w:szCs w:val="22"/>
        </w:rPr>
      </w:pPr>
      <w:r w:rsidRPr="003E0C56">
        <w:rPr>
          <w:rFonts w:ascii="Arial Narrow" w:hAnsi="Arial Narrow"/>
          <w:sz w:val="22"/>
          <w:szCs w:val="22"/>
        </w:rPr>
        <w:t xml:space="preserve">Use of a reduced sized target is limited to the Firearms Course of Fire Stage 6 (15-yard line: Two-hand </w:t>
      </w:r>
      <w:smartTag w:uri="urn:schemas-microsoft-com:office:smarttags" w:element="Street">
        <w:smartTag w:uri="urn:schemas-microsoft-com:office:smarttags" w:element="place">
          <w:r w:rsidRPr="003E0C56">
            <w:rPr>
              <w:rFonts w:ascii="Arial Narrow" w:hAnsi="Arial Narrow"/>
              <w:sz w:val="22"/>
              <w:szCs w:val="22"/>
            </w:rPr>
            <w:t>High Point</w:t>
          </w:r>
        </w:smartTag>
      </w:smartTag>
      <w:r w:rsidRPr="003E0C56">
        <w:rPr>
          <w:rFonts w:ascii="Arial Narrow" w:hAnsi="Arial Narrow"/>
          <w:sz w:val="22"/>
          <w:szCs w:val="22"/>
        </w:rPr>
        <w:t xml:space="preserve"> from Holster) handgun qualification.  An officer is permitted to fire the 15-yard line handgun qualification at the 10-yard line using </w:t>
      </w:r>
      <w:r w:rsidRPr="00ED67E6">
        <w:rPr>
          <w:rFonts w:ascii="Arial Narrow" w:hAnsi="Arial Narrow"/>
          <w:sz w:val="22"/>
          <w:szCs w:val="22"/>
        </w:rPr>
        <w:t>the Commission-approved CJSTC B-21E</w:t>
      </w:r>
      <w:r w:rsidRPr="003E0C56">
        <w:rPr>
          <w:rFonts w:ascii="Arial Narrow" w:hAnsi="Arial Narrow"/>
          <w:sz w:val="22"/>
          <w:szCs w:val="22"/>
        </w:rPr>
        <w:t xml:space="preserve"> </w:t>
      </w:r>
      <w:r w:rsidRPr="00ED67E6">
        <w:rPr>
          <w:rFonts w:ascii="Arial Narrow" w:hAnsi="Arial Narrow"/>
          <w:sz w:val="22"/>
          <w:szCs w:val="22"/>
        </w:rPr>
        <w:t>R33 target.</w:t>
      </w:r>
    </w:p>
    <w:p w:rsidR="007613AF" w:rsidRDefault="007613AF" w:rsidP="00301235">
      <w:pPr>
        <w:tabs>
          <w:tab w:val="left" w:pos="1260"/>
        </w:tabs>
        <w:spacing w:before="240"/>
        <w:jc w:val="center"/>
        <w:rPr>
          <w:rFonts w:ascii="Arial Black" w:hAnsi="Arial Black"/>
          <w:b/>
          <w:sz w:val="22"/>
          <w:szCs w:val="22"/>
        </w:rPr>
      </w:pPr>
      <w:r>
        <w:rPr>
          <w:rFonts w:ascii="Arial Black" w:hAnsi="Arial Black"/>
          <w:b/>
          <w:sz w:val="22"/>
          <w:szCs w:val="22"/>
        </w:rPr>
        <w:t>INSTRUCTIONS FOR COMPLETING FORM CJSTC-86A</w:t>
      </w:r>
    </w:p>
    <w:p w:rsidR="007613AF" w:rsidRPr="00A80980" w:rsidRDefault="00663341" w:rsidP="00663341">
      <w:pPr>
        <w:pStyle w:val="Header"/>
        <w:tabs>
          <w:tab w:val="clear" w:pos="4320"/>
          <w:tab w:val="clear" w:pos="8640"/>
          <w:tab w:val="left" w:pos="450"/>
        </w:tabs>
        <w:spacing w:before="120"/>
        <w:ind w:left="446" w:hanging="446"/>
        <w:jc w:val="both"/>
        <w:rPr>
          <w:rFonts w:ascii="Arial Narrow" w:hAnsi="Arial Narrow"/>
          <w:sz w:val="22"/>
        </w:rPr>
      </w:pPr>
      <w:r w:rsidRPr="00A80980">
        <w:rPr>
          <w:rFonts w:ascii="Arial Narrow" w:hAnsi="Arial Narrow"/>
          <w:sz w:val="22"/>
        </w:rPr>
        <w:t>1.</w:t>
      </w:r>
      <w:r w:rsidRPr="00A80980">
        <w:rPr>
          <w:rFonts w:ascii="Arial Narrow" w:hAnsi="Arial Narrow"/>
          <w:sz w:val="22"/>
        </w:rPr>
        <w:tab/>
      </w:r>
      <w:r w:rsidR="007613AF" w:rsidRPr="00A80980">
        <w:rPr>
          <w:rFonts w:ascii="Arial Narrow" w:hAnsi="Arial Narrow"/>
          <w:sz w:val="22"/>
        </w:rPr>
        <w:t>Complete Form CJSTC-86A for each officer.</w:t>
      </w:r>
    </w:p>
    <w:p w:rsidR="007613AF" w:rsidRPr="00A80980" w:rsidRDefault="00663341" w:rsidP="00663341">
      <w:pPr>
        <w:pStyle w:val="Header"/>
        <w:tabs>
          <w:tab w:val="clear" w:pos="4320"/>
          <w:tab w:val="clear" w:pos="8640"/>
          <w:tab w:val="left" w:pos="450"/>
        </w:tabs>
        <w:spacing w:before="60"/>
        <w:ind w:left="446" w:hanging="446"/>
        <w:jc w:val="both"/>
        <w:rPr>
          <w:rFonts w:ascii="Arial Narrow" w:hAnsi="Arial Narrow"/>
          <w:sz w:val="22"/>
        </w:rPr>
      </w:pPr>
      <w:r w:rsidRPr="00A80980">
        <w:rPr>
          <w:rFonts w:ascii="Arial Narrow" w:hAnsi="Arial Narrow"/>
          <w:sz w:val="22"/>
        </w:rPr>
        <w:t>2.</w:t>
      </w:r>
      <w:r w:rsidRPr="00A80980">
        <w:rPr>
          <w:rFonts w:ascii="Arial Narrow" w:hAnsi="Arial Narrow"/>
          <w:sz w:val="22"/>
        </w:rPr>
        <w:tab/>
      </w:r>
      <w:r w:rsidR="007613AF" w:rsidRPr="00A80980">
        <w:rPr>
          <w:rFonts w:ascii="Arial Narrow" w:hAnsi="Arial Narrow"/>
          <w:sz w:val="22"/>
        </w:rPr>
        <w:t xml:space="preserve">Enter the officer’s name, ID, last four digits of the officer’s social security number, </w:t>
      </w:r>
      <w:r w:rsidR="00F128D0" w:rsidRPr="00A80980">
        <w:rPr>
          <w:rFonts w:ascii="Arial Narrow" w:hAnsi="Arial Narrow"/>
          <w:sz w:val="22"/>
        </w:rPr>
        <w:t xml:space="preserve">agency name, agency ORI, employment type, </w:t>
      </w:r>
      <w:r w:rsidR="007613AF" w:rsidRPr="00A80980">
        <w:rPr>
          <w:rFonts w:ascii="Arial Narrow" w:hAnsi="Arial Narrow"/>
          <w:sz w:val="22"/>
        </w:rPr>
        <w:t>and weapon information and enter the date the officer completed the performance objectives.</w:t>
      </w:r>
    </w:p>
    <w:p w:rsidR="007613AF" w:rsidRPr="00A80980" w:rsidRDefault="00663341" w:rsidP="00663341">
      <w:pPr>
        <w:pStyle w:val="Header"/>
        <w:tabs>
          <w:tab w:val="clear" w:pos="4320"/>
          <w:tab w:val="clear" w:pos="8640"/>
          <w:tab w:val="left" w:pos="450"/>
        </w:tabs>
        <w:spacing w:before="60"/>
        <w:ind w:left="446" w:hanging="446"/>
        <w:rPr>
          <w:rFonts w:ascii="Arial Narrow" w:hAnsi="Arial Narrow"/>
          <w:sz w:val="22"/>
        </w:rPr>
      </w:pPr>
      <w:r w:rsidRPr="00A80980">
        <w:rPr>
          <w:rFonts w:ascii="Arial Narrow" w:hAnsi="Arial Narrow"/>
          <w:sz w:val="22"/>
        </w:rPr>
        <w:t>3.</w:t>
      </w:r>
      <w:r w:rsidRPr="00A80980">
        <w:rPr>
          <w:rFonts w:ascii="Arial Narrow" w:hAnsi="Arial Narrow"/>
          <w:sz w:val="22"/>
        </w:rPr>
        <w:tab/>
      </w:r>
      <w:r w:rsidR="007613AF" w:rsidRPr="00A80980">
        <w:rPr>
          <w:rFonts w:ascii="Arial Narrow" w:hAnsi="Arial Narrow"/>
          <w:sz w:val="22"/>
        </w:rPr>
        <w:t xml:space="preserve">Place a check in the boxes provided for either PASS or FAIL to signify the officer’s overall proficiency performance. </w:t>
      </w:r>
    </w:p>
    <w:p w:rsidR="007613AF" w:rsidRPr="00A80980" w:rsidRDefault="00663341" w:rsidP="00663341">
      <w:pPr>
        <w:pStyle w:val="Header"/>
        <w:tabs>
          <w:tab w:val="clear" w:pos="4320"/>
          <w:tab w:val="clear" w:pos="8640"/>
          <w:tab w:val="left" w:pos="450"/>
        </w:tabs>
        <w:spacing w:before="60"/>
        <w:ind w:left="446" w:hanging="446"/>
        <w:rPr>
          <w:rFonts w:ascii="Arial Narrow" w:hAnsi="Arial Narrow"/>
          <w:sz w:val="22"/>
        </w:rPr>
      </w:pPr>
      <w:r w:rsidRPr="00A80980">
        <w:rPr>
          <w:rFonts w:ascii="Arial Narrow" w:hAnsi="Arial Narrow"/>
          <w:sz w:val="22"/>
        </w:rPr>
        <w:t>4.</w:t>
      </w:r>
      <w:r w:rsidRPr="00A80980">
        <w:rPr>
          <w:rFonts w:ascii="Arial Narrow" w:hAnsi="Arial Narrow"/>
          <w:sz w:val="22"/>
        </w:rPr>
        <w:tab/>
      </w:r>
      <w:r w:rsidR="007613AF" w:rsidRPr="00A80980">
        <w:rPr>
          <w:rFonts w:ascii="Arial Narrow" w:hAnsi="Arial Narrow"/>
          <w:sz w:val="22"/>
        </w:rPr>
        <w:t>The officer shall sign his or her name</w:t>
      </w:r>
      <w:r w:rsidR="00F128D0" w:rsidRPr="00A80980">
        <w:rPr>
          <w:rFonts w:ascii="Arial Narrow" w:hAnsi="Arial Narrow"/>
          <w:sz w:val="22"/>
        </w:rPr>
        <w:t xml:space="preserve"> and enter the date signed</w:t>
      </w:r>
      <w:r w:rsidR="007613AF" w:rsidRPr="00A80980">
        <w:rPr>
          <w:rFonts w:ascii="Arial Narrow" w:hAnsi="Arial Narrow"/>
          <w:sz w:val="22"/>
        </w:rPr>
        <w:t>.</w:t>
      </w:r>
    </w:p>
    <w:p w:rsidR="00A55E59" w:rsidRPr="00A80980" w:rsidRDefault="00663341" w:rsidP="00663341">
      <w:pPr>
        <w:pStyle w:val="Header"/>
        <w:tabs>
          <w:tab w:val="clear" w:pos="4320"/>
          <w:tab w:val="clear" w:pos="8640"/>
          <w:tab w:val="left" w:pos="450"/>
        </w:tabs>
        <w:spacing w:before="60"/>
        <w:ind w:left="446" w:hanging="446"/>
        <w:jc w:val="both"/>
        <w:rPr>
          <w:rFonts w:ascii="Arial Narrow" w:hAnsi="Arial Narrow"/>
          <w:sz w:val="22"/>
        </w:rPr>
      </w:pPr>
      <w:r w:rsidRPr="00A80980">
        <w:rPr>
          <w:rFonts w:ascii="Arial Narrow" w:hAnsi="Arial Narrow"/>
          <w:sz w:val="22"/>
        </w:rPr>
        <w:t>5.</w:t>
      </w:r>
      <w:r w:rsidRPr="00A80980">
        <w:rPr>
          <w:rFonts w:ascii="Arial Narrow" w:hAnsi="Arial Narrow"/>
          <w:sz w:val="22"/>
        </w:rPr>
        <w:tab/>
      </w:r>
      <w:r w:rsidR="007613AF" w:rsidRPr="00A80980">
        <w:rPr>
          <w:rFonts w:ascii="Arial Narrow" w:hAnsi="Arial Narrow"/>
          <w:sz w:val="22"/>
        </w:rPr>
        <w:t xml:space="preserve">The instructor shall print and sign his or her name </w:t>
      </w:r>
      <w:r w:rsidR="00F128D0" w:rsidRPr="00A80980">
        <w:rPr>
          <w:rFonts w:ascii="Arial Narrow" w:hAnsi="Arial Narrow"/>
          <w:sz w:val="22"/>
        </w:rPr>
        <w:t xml:space="preserve">and the date signed.  The instructor shall </w:t>
      </w:r>
      <w:r w:rsidR="007613AF" w:rsidRPr="00A80980">
        <w:rPr>
          <w:rFonts w:ascii="Arial Narrow" w:hAnsi="Arial Narrow"/>
          <w:sz w:val="22"/>
        </w:rPr>
        <w:t xml:space="preserve">enter the expiration date of </w:t>
      </w:r>
      <w:r w:rsidR="00F128D0" w:rsidRPr="00A80980">
        <w:rPr>
          <w:rFonts w:ascii="Arial Narrow" w:hAnsi="Arial Narrow"/>
          <w:sz w:val="22"/>
        </w:rPr>
        <w:t xml:space="preserve">his or her </w:t>
      </w:r>
      <w:r w:rsidR="007613AF" w:rsidRPr="00A80980">
        <w:rPr>
          <w:rFonts w:ascii="Arial Narrow" w:hAnsi="Arial Narrow"/>
          <w:sz w:val="22"/>
        </w:rPr>
        <w:t>firearms instructor certification.</w:t>
      </w:r>
    </w:p>
    <w:p w:rsidR="00A55E59" w:rsidRPr="00A80980" w:rsidRDefault="00663341" w:rsidP="00663341">
      <w:pPr>
        <w:pStyle w:val="Header"/>
        <w:tabs>
          <w:tab w:val="clear" w:pos="4320"/>
          <w:tab w:val="clear" w:pos="8640"/>
          <w:tab w:val="left" w:pos="450"/>
        </w:tabs>
        <w:spacing w:before="60"/>
        <w:ind w:left="446" w:hanging="446"/>
        <w:jc w:val="both"/>
        <w:rPr>
          <w:rFonts w:ascii="Arial Narrow" w:hAnsi="Arial Narrow"/>
          <w:sz w:val="22"/>
        </w:rPr>
      </w:pPr>
      <w:r w:rsidRPr="00A80980">
        <w:rPr>
          <w:rFonts w:ascii="Arial Narrow" w:hAnsi="Arial Narrow"/>
          <w:sz w:val="22"/>
        </w:rPr>
        <w:t>6.</w:t>
      </w:r>
      <w:r w:rsidRPr="00A80980">
        <w:rPr>
          <w:rFonts w:ascii="Arial Narrow" w:hAnsi="Arial Narrow"/>
          <w:sz w:val="22"/>
        </w:rPr>
        <w:tab/>
      </w:r>
      <w:r w:rsidR="00A55E59" w:rsidRPr="00A80980">
        <w:rPr>
          <w:rFonts w:ascii="Arial Narrow" w:hAnsi="Arial Narrow"/>
          <w:sz w:val="22"/>
        </w:rPr>
        <w:t>The agency administrator or designee shall sign his or her name and enter the date signed.</w:t>
      </w:r>
    </w:p>
    <w:p w:rsidR="00A55E59" w:rsidRPr="00A80980" w:rsidRDefault="00663341" w:rsidP="00663341">
      <w:pPr>
        <w:pStyle w:val="Header"/>
        <w:tabs>
          <w:tab w:val="clear" w:pos="4320"/>
          <w:tab w:val="clear" w:pos="8640"/>
          <w:tab w:val="left" w:pos="450"/>
        </w:tabs>
        <w:spacing w:before="60"/>
        <w:ind w:left="446" w:hanging="446"/>
        <w:jc w:val="both"/>
        <w:rPr>
          <w:rFonts w:ascii="Arial Narrow" w:hAnsi="Arial Narrow"/>
          <w:sz w:val="22"/>
        </w:rPr>
      </w:pPr>
      <w:r w:rsidRPr="00A80980">
        <w:rPr>
          <w:rFonts w:ascii="Arial Narrow" w:hAnsi="Arial Narrow"/>
          <w:sz w:val="22"/>
        </w:rPr>
        <w:t>7.</w:t>
      </w:r>
      <w:r w:rsidRPr="00A80980">
        <w:rPr>
          <w:rFonts w:ascii="Arial Narrow" w:hAnsi="Arial Narrow"/>
          <w:sz w:val="22"/>
        </w:rPr>
        <w:tab/>
      </w:r>
      <w:r w:rsidR="00A55E59" w:rsidRPr="00A80980">
        <w:rPr>
          <w:rFonts w:ascii="Arial Narrow" w:hAnsi="Arial Narrow"/>
          <w:sz w:val="22"/>
        </w:rPr>
        <w:t xml:space="preserve">The agency shall enter the </w:t>
      </w:r>
      <w:r w:rsidR="00274816" w:rsidRPr="00A80980">
        <w:rPr>
          <w:rFonts w:ascii="Arial Narrow" w:hAnsi="Arial Narrow"/>
          <w:sz w:val="22"/>
        </w:rPr>
        <w:t>qualification</w:t>
      </w:r>
      <w:r w:rsidR="00A55E59" w:rsidRPr="00A80980">
        <w:rPr>
          <w:rFonts w:ascii="Arial Narrow" w:hAnsi="Arial Narrow"/>
          <w:sz w:val="22"/>
        </w:rPr>
        <w:t xml:space="preserve"> information on-line through Automated Training </w:t>
      </w:r>
      <w:r w:rsidR="00274816" w:rsidRPr="00A80980">
        <w:rPr>
          <w:rFonts w:ascii="Arial Narrow" w:hAnsi="Arial Narrow"/>
          <w:sz w:val="22"/>
        </w:rPr>
        <w:t>Management</w:t>
      </w:r>
      <w:r w:rsidR="00A55E59" w:rsidRPr="00A80980">
        <w:rPr>
          <w:rFonts w:ascii="Arial Narrow" w:hAnsi="Arial Narrow"/>
          <w:sz w:val="22"/>
        </w:rPr>
        <w:t xml:space="preserve"> System (ATM).</w:t>
      </w:r>
    </w:p>
    <w:p w:rsidR="007613AF" w:rsidRPr="00A80980" w:rsidRDefault="00663341" w:rsidP="00663341">
      <w:pPr>
        <w:pStyle w:val="Header"/>
        <w:tabs>
          <w:tab w:val="clear" w:pos="4320"/>
          <w:tab w:val="clear" w:pos="8640"/>
          <w:tab w:val="left" w:pos="450"/>
        </w:tabs>
        <w:spacing w:before="60"/>
        <w:ind w:left="446" w:hanging="446"/>
        <w:jc w:val="both"/>
        <w:rPr>
          <w:rFonts w:ascii="Arial Narrow" w:hAnsi="Arial Narrow"/>
          <w:sz w:val="24"/>
          <w:szCs w:val="24"/>
        </w:rPr>
      </w:pPr>
      <w:r w:rsidRPr="00A80980">
        <w:rPr>
          <w:rFonts w:ascii="Arial Narrow" w:hAnsi="Arial Narrow"/>
          <w:sz w:val="22"/>
        </w:rPr>
        <w:t>8.</w:t>
      </w:r>
      <w:r w:rsidR="00A80980" w:rsidRPr="00A80980">
        <w:rPr>
          <w:rFonts w:ascii="Arial Narrow" w:hAnsi="Arial Narrow"/>
          <w:sz w:val="22"/>
        </w:rPr>
        <w:tab/>
      </w:r>
      <w:r w:rsidR="00A55E59" w:rsidRPr="00A80980">
        <w:rPr>
          <w:rFonts w:ascii="Arial Narrow" w:hAnsi="Arial Narrow"/>
          <w:sz w:val="22"/>
        </w:rPr>
        <w:t>The agency shall r</w:t>
      </w:r>
      <w:r w:rsidR="007613AF" w:rsidRPr="00A80980">
        <w:rPr>
          <w:rFonts w:ascii="Arial Narrow" w:hAnsi="Arial Narrow"/>
          <w:sz w:val="22"/>
        </w:rPr>
        <w:t xml:space="preserve">etain this </w:t>
      </w:r>
      <w:r w:rsidR="00A55E59" w:rsidRPr="00A80980">
        <w:rPr>
          <w:rFonts w:ascii="Arial Narrow" w:hAnsi="Arial Narrow"/>
          <w:sz w:val="22"/>
        </w:rPr>
        <w:t xml:space="preserve">original </w:t>
      </w:r>
      <w:r w:rsidR="007613AF" w:rsidRPr="00A80980">
        <w:rPr>
          <w:rFonts w:ascii="Arial Narrow" w:hAnsi="Arial Narrow"/>
          <w:sz w:val="22"/>
        </w:rPr>
        <w:t>form in the officer’s file at the employing agency.</w:t>
      </w:r>
    </w:p>
    <w:p w:rsidR="007613AF" w:rsidRPr="007613AF" w:rsidRDefault="007613AF" w:rsidP="007613AF">
      <w:pPr>
        <w:rPr>
          <w:rFonts w:ascii="Arial Narrow" w:hAnsi="Arial Narrow"/>
          <w:sz w:val="24"/>
          <w:szCs w:val="24"/>
        </w:rPr>
      </w:pPr>
    </w:p>
    <w:p w:rsidR="007613AF" w:rsidRDefault="007613AF" w:rsidP="007613AF">
      <w:pPr>
        <w:rPr>
          <w:rFonts w:ascii="Arial Black" w:hAnsi="Arial Black"/>
          <w:b/>
          <w:sz w:val="24"/>
          <w:szCs w:val="24"/>
        </w:rPr>
        <w:sectPr w:rsidR="007613AF" w:rsidSect="00547E98">
          <w:headerReference w:type="default" r:id="rId10"/>
          <w:footerReference w:type="default" r:id="rId11"/>
          <w:pgSz w:w="12240" w:h="15840" w:code="1"/>
          <w:pgMar w:top="1080" w:right="1080" w:bottom="1080" w:left="1080" w:header="720" w:footer="720" w:gutter="0"/>
          <w:paperSrc w:first="1"/>
          <w:cols w:space="720"/>
        </w:sectPr>
      </w:pPr>
    </w:p>
    <w:p w:rsidR="00FD2DA5" w:rsidRPr="00FD2DA5" w:rsidRDefault="00FD2DA5" w:rsidP="00FD2DA5">
      <w:pPr>
        <w:rPr>
          <w:sz w:val="2"/>
          <w:szCs w:val="2"/>
        </w:rPr>
      </w:pPr>
    </w:p>
    <w:p w:rsidR="00FD2DA5" w:rsidRDefault="00FD2DA5" w:rsidP="00FD2DA5">
      <w:pPr>
        <w:rPr>
          <w:sz w:val="2"/>
          <w:szCs w:val="2"/>
        </w:rPr>
      </w:pPr>
    </w:p>
    <w:p w:rsidR="00FD2DA5" w:rsidRPr="00FD2DA5" w:rsidRDefault="00FD2DA5" w:rsidP="00FD2DA5">
      <w:pPr>
        <w:rPr>
          <w:sz w:val="2"/>
          <w:szCs w:val="2"/>
        </w:rPr>
      </w:pPr>
    </w:p>
    <w:p w:rsidR="00FD2DA5" w:rsidRDefault="00FD2DA5" w:rsidP="00FD2DA5">
      <w:pPr>
        <w:rPr>
          <w:sz w:val="2"/>
          <w:szCs w:val="2"/>
        </w:rPr>
      </w:pPr>
    </w:p>
    <w:p w:rsidR="00486F1A" w:rsidRPr="00FD2DA5" w:rsidRDefault="00FD2DA5" w:rsidP="00FD2DA5">
      <w:pPr>
        <w:tabs>
          <w:tab w:val="left" w:pos="4755"/>
        </w:tabs>
        <w:rPr>
          <w:sz w:val="2"/>
          <w:szCs w:val="2"/>
        </w:rPr>
      </w:pPr>
      <w:r>
        <w:rPr>
          <w:sz w:val="2"/>
          <w:szCs w:val="2"/>
        </w:rPr>
        <w:tab/>
      </w:r>
    </w:p>
    <w:sectPr w:rsidR="00486F1A" w:rsidRPr="00FD2DA5" w:rsidSect="00152C42">
      <w:headerReference w:type="default" r:id="rId12"/>
      <w:footerReference w:type="default" r:id="rId13"/>
      <w:type w:val="continuous"/>
      <w:pgSz w:w="12240" w:h="15840" w:code="1"/>
      <w:pgMar w:top="720" w:right="720" w:bottom="720" w:left="1080" w:header="475" w:footer="720" w:gutter="0"/>
      <w:cols w:space="57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2F" w:rsidRDefault="0026062F">
      <w:r>
        <w:separator/>
      </w:r>
    </w:p>
  </w:endnote>
  <w:endnote w:type="continuationSeparator" w:id="0">
    <w:p w:rsidR="0026062F" w:rsidRDefault="002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CE" w:rsidRPr="00762A74" w:rsidRDefault="00547E98" w:rsidP="00A80980">
    <w:pPr>
      <w:pStyle w:val="Footer"/>
      <w:pBdr>
        <w:top w:val="single" w:sz="18" w:space="1" w:color="auto"/>
      </w:pBdr>
      <w:tabs>
        <w:tab w:val="clear" w:pos="4320"/>
        <w:tab w:val="clear" w:pos="8640"/>
        <w:tab w:val="left" w:pos="1440"/>
        <w:tab w:val="left" w:pos="2700"/>
        <w:tab w:val="left" w:pos="3330"/>
        <w:tab w:val="left" w:pos="3780"/>
        <w:tab w:val="left" w:pos="4950"/>
        <w:tab w:val="left" w:pos="7020"/>
        <w:tab w:val="right" w:pos="10800"/>
      </w:tabs>
      <w:rPr>
        <w:rStyle w:val="PageNumber"/>
        <w:rFonts w:ascii="Arial Narrow" w:hAnsi="Arial Narrow"/>
        <w:b/>
        <w:sz w:val="22"/>
        <w:szCs w:val="22"/>
      </w:rPr>
    </w:pPr>
    <w:r w:rsidRPr="00171B03">
      <w:rPr>
        <w:rFonts w:ascii="Arial Narrow" w:hAnsi="Arial Narrow"/>
        <w:b/>
        <w:sz w:val="22"/>
        <w:szCs w:val="22"/>
      </w:rPr>
      <w:t>Created 8/4/05</w:t>
    </w:r>
    <w:r w:rsidRPr="00171B03">
      <w:rPr>
        <w:rFonts w:ascii="Arial Narrow" w:hAnsi="Arial Narrow"/>
        <w:b/>
        <w:sz w:val="22"/>
        <w:szCs w:val="22"/>
      </w:rPr>
      <w:tab/>
      <w:t>Original - Agency</w:t>
    </w:r>
    <w:r w:rsidRPr="00171B03">
      <w:rPr>
        <w:rFonts w:ascii="Arial Narrow" w:hAnsi="Arial Narrow"/>
        <w:b/>
        <w:sz w:val="22"/>
        <w:szCs w:val="22"/>
      </w:rPr>
      <w:tab/>
    </w:r>
    <w:r w:rsidR="005B221C" w:rsidRPr="00171B03">
      <w:rPr>
        <w:rStyle w:val="PageNumber"/>
        <w:rFonts w:ascii="Arial Narrow" w:hAnsi="Arial Narrow"/>
        <w:b/>
        <w:sz w:val="22"/>
        <w:szCs w:val="22"/>
      </w:rPr>
      <w:t>Copy – Officer</w:t>
    </w:r>
    <w:r w:rsidR="005B221C" w:rsidRPr="00171B03">
      <w:rPr>
        <w:rStyle w:val="PageNumber"/>
        <w:rFonts w:ascii="Arial Narrow" w:hAnsi="Arial Narrow"/>
        <w:b/>
        <w:sz w:val="22"/>
        <w:szCs w:val="22"/>
      </w:rPr>
      <w:tab/>
      <w:t>Copy–FDLE -</w:t>
    </w:r>
    <w:r w:rsidRPr="00171B03">
      <w:rPr>
        <w:rStyle w:val="PageNumber"/>
        <w:rFonts w:ascii="Arial Narrow" w:hAnsi="Arial Narrow"/>
        <w:b/>
        <w:sz w:val="22"/>
        <w:szCs w:val="22"/>
      </w:rPr>
      <w:t xml:space="preserve"> ATMS</w:t>
    </w:r>
    <w:r w:rsidRPr="00171B03">
      <w:rPr>
        <w:rStyle w:val="PageNumber"/>
        <w:rFonts w:ascii="Arial Narrow" w:hAnsi="Arial Narrow"/>
        <w:b/>
        <w:sz w:val="22"/>
        <w:szCs w:val="22"/>
      </w:rPr>
      <w:tab/>
    </w:r>
    <w:r w:rsidR="00D56BCE" w:rsidRPr="00762A74">
      <w:rPr>
        <w:rStyle w:val="PageNumber"/>
        <w:rFonts w:ascii="Arial Narrow" w:hAnsi="Arial Narrow"/>
        <w:b/>
        <w:sz w:val="22"/>
        <w:szCs w:val="22"/>
      </w:rPr>
      <w:t>Commission-Approved</w:t>
    </w:r>
    <w:r w:rsidR="005777DD" w:rsidRPr="00762A74">
      <w:rPr>
        <w:rStyle w:val="PageNumber"/>
        <w:rFonts w:ascii="Arial Narrow" w:hAnsi="Arial Narrow"/>
        <w:b/>
        <w:sz w:val="22"/>
        <w:szCs w:val="22"/>
      </w:rPr>
      <w:t xml:space="preserve"> Revisions</w:t>
    </w:r>
    <w:r w:rsidR="00274816" w:rsidRPr="00762A74">
      <w:rPr>
        <w:rStyle w:val="PageNumber"/>
        <w:rFonts w:ascii="Arial Narrow" w:hAnsi="Arial Narrow"/>
        <w:b/>
        <w:sz w:val="22"/>
        <w:szCs w:val="22"/>
      </w:rPr>
      <w:t>:</w:t>
    </w:r>
    <w:r w:rsidRPr="00762A74">
      <w:rPr>
        <w:rStyle w:val="PageNumber"/>
        <w:rFonts w:ascii="Arial Narrow" w:hAnsi="Arial Narrow"/>
        <w:b/>
        <w:sz w:val="22"/>
        <w:szCs w:val="22"/>
      </w:rPr>
      <w:t xml:space="preserve"> </w:t>
    </w:r>
    <w:r w:rsidR="00762A74" w:rsidRPr="00762A74">
      <w:rPr>
        <w:rStyle w:val="PageNumber"/>
        <w:rFonts w:ascii="Arial Narrow" w:hAnsi="Arial Narrow"/>
        <w:b/>
        <w:sz w:val="22"/>
        <w:szCs w:val="22"/>
      </w:rPr>
      <w:t xml:space="preserve"> 8</w:t>
    </w:r>
    <w:r w:rsidR="00BF5989" w:rsidRPr="00762A74">
      <w:rPr>
        <w:rStyle w:val="PageNumber"/>
        <w:rFonts w:ascii="Arial Narrow" w:hAnsi="Arial Narrow"/>
        <w:b/>
        <w:sz w:val="22"/>
        <w:szCs w:val="22"/>
      </w:rPr>
      <w:t>/</w:t>
    </w:r>
    <w:r w:rsidR="00762A74" w:rsidRPr="00762A74">
      <w:rPr>
        <w:rStyle w:val="PageNumber"/>
        <w:rFonts w:ascii="Arial Narrow" w:hAnsi="Arial Narrow"/>
        <w:b/>
        <w:sz w:val="22"/>
        <w:szCs w:val="22"/>
      </w:rPr>
      <w:t>8</w:t>
    </w:r>
    <w:r w:rsidR="005B221C" w:rsidRPr="00762A74">
      <w:rPr>
        <w:rStyle w:val="PageNumber"/>
        <w:rFonts w:ascii="Arial Narrow" w:hAnsi="Arial Narrow"/>
        <w:b/>
        <w:sz w:val="22"/>
        <w:szCs w:val="22"/>
      </w:rPr>
      <w:t>/20</w:t>
    </w:r>
    <w:r w:rsidR="00762A74" w:rsidRPr="00762A74">
      <w:rPr>
        <w:rStyle w:val="PageNumber"/>
        <w:rFonts w:ascii="Arial Narrow" w:hAnsi="Arial Narrow"/>
        <w:b/>
        <w:sz w:val="22"/>
        <w:szCs w:val="22"/>
      </w:rPr>
      <w:t>19</w:t>
    </w:r>
  </w:p>
  <w:p w:rsidR="00547E98" w:rsidRPr="00762A74" w:rsidRDefault="00D56BCE" w:rsidP="00762A74">
    <w:pPr>
      <w:pStyle w:val="Footer"/>
      <w:pBdr>
        <w:top w:val="single" w:sz="18" w:space="1" w:color="auto"/>
      </w:pBdr>
      <w:tabs>
        <w:tab w:val="clear" w:pos="4320"/>
        <w:tab w:val="clear" w:pos="8640"/>
        <w:tab w:val="left" w:pos="5040"/>
        <w:tab w:val="left" w:pos="7020"/>
        <w:tab w:val="right" w:pos="10800"/>
      </w:tabs>
      <w:rPr>
        <w:rStyle w:val="PageNumber"/>
        <w:rFonts w:ascii="Arial Narrow" w:hAnsi="Arial Narrow"/>
        <w:b/>
        <w:sz w:val="22"/>
        <w:szCs w:val="22"/>
      </w:rPr>
    </w:pPr>
    <w:r w:rsidRPr="00762A74">
      <w:rPr>
        <w:rStyle w:val="PageNumber"/>
        <w:rFonts w:ascii="Arial Narrow" w:hAnsi="Arial Narrow"/>
        <w:b/>
        <w:sz w:val="22"/>
        <w:szCs w:val="22"/>
      </w:rPr>
      <w:tab/>
    </w:r>
    <w:r w:rsidR="00DF302C" w:rsidRPr="00762A74">
      <w:rPr>
        <w:rStyle w:val="PageNumber"/>
        <w:rFonts w:ascii="Arial Narrow" w:hAnsi="Arial Narrow"/>
        <w:b/>
        <w:sz w:val="22"/>
        <w:szCs w:val="22"/>
      </w:rPr>
      <w:t>1 of 2</w:t>
    </w:r>
    <w:r w:rsidR="00DF302C" w:rsidRPr="00762A74">
      <w:rPr>
        <w:rStyle w:val="PageNumber"/>
        <w:rFonts w:ascii="Arial Narrow" w:hAnsi="Arial Narrow"/>
        <w:b/>
        <w:sz w:val="22"/>
        <w:szCs w:val="22"/>
      </w:rPr>
      <w:tab/>
    </w:r>
    <w:r w:rsidRPr="00762A74">
      <w:rPr>
        <w:rStyle w:val="PageNumber"/>
        <w:rFonts w:ascii="Arial Narrow" w:hAnsi="Arial Narrow"/>
        <w:b/>
        <w:sz w:val="22"/>
        <w:szCs w:val="22"/>
      </w:rPr>
      <w:t xml:space="preserve">Form Effective Date: </w:t>
    </w:r>
    <w:r w:rsidR="00762A74" w:rsidRPr="00762A74">
      <w:rPr>
        <w:rStyle w:val="PageNumber"/>
        <w:rFonts w:ascii="Arial Narrow" w:hAnsi="Arial Narrow"/>
        <w:b/>
        <w:sz w:val="22"/>
        <w:szCs w:val="22"/>
      </w:rPr>
      <w:t xml:space="preserve"> 4</w:t>
    </w:r>
    <w:r w:rsidR="00171B03" w:rsidRPr="00762A74">
      <w:rPr>
        <w:rStyle w:val="PageNumber"/>
        <w:rFonts w:ascii="Arial Narrow" w:hAnsi="Arial Narrow"/>
        <w:b/>
        <w:sz w:val="22"/>
        <w:szCs w:val="22"/>
      </w:rPr>
      <w:t>/20</w:t>
    </w:r>
    <w:r w:rsidR="00762A74" w:rsidRPr="00762A74">
      <w:rPr>
        <w:rStyle w:val="PageNumber"/>
        <w:rFonts w:ascii="Arial Narrow" w:hAnsi="Arial Narrow"/>
        <w:b/>
        <w:sz w:val="22"/>
        <w:szCs w:val="22"/>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98" w:rsidRPr="00171B03" w:rsidRDefault="00547E98" w:rsidP="004A5E0A">
    <w:pPr>
      <w:pStyle w:val="Footer"/>
      <w:pBdr>
        <w:top w:val="single" w:sz="18" w:space="1" w:color="auto"/>
      </w:pBdr>
      <w:tabs>
        <w:tab w:val="clear" w:pos="4320"/>
        <w:tab w:val="clear" w:pos="8640"/>
        <w:tab w:val="center" w:pos="5400"/>
        <w:tab w:val="right" w:pos="10080"/>
      </w:tabs>
      <w:jc w:val="center"/>
      <w:rPr>
        <w:rFonts w:ascii="Arial Narrow" w:hAnsi="Arial Narrow"/>
        <w:b/>
        <w:sz w:val="22"/>
        <w:szCs w:val="22"/>
      </w:rPr>
    </w:pPr>
    <w:r w:rsidRPr="00171B03">
      <w:rPr>
        <w:rFonts w:ascii="Arial Narrow" w:hAnsi="Arial Narrow"/>
        <w:b/>
        <w:sz w:val="22"/>
        <w:szCs w:val="22"/>
      </w:rPr>
      <w:t>Form CJSTC-86A</w:t>
    </w:r>
  </w:p>
  <w:p w:rsidR="004A5E0A" w:rsidRPr="00171B03" w:rsidRDefault="004A5E0A" w:rsidP="004A5E0A">
    <w:pPr>
      <w:pStyle w:val="Footer"/>
      <w:pBdr>
        <w:top w:val="single" w:sz="18" w:space="1" w:color="auto"/>
      </w:pBdr>
      <w:tabs>
        <w:tab w:val="clear" w:pos="4320"/>
        <w:tab w:val="clear" w:pos="8640"/>
        <w:tab w:val="center" w:pos="5400"/>
        <w:tab w:val="right" w:pos="10080"/>
      </w:tabs>
      <w:jc w:val="center"/>
      <w:rPr>
        <w:rFonts w:ascii="Arial Narrow" w:hAnsi="Arial Narrow"/>
        <w:b/>
        <w:sz w:val="22"/>
        <w:szCs w:val="22"/>
      </w:rPr>
    </w:pPr>
    <w:r w:rsidRPr="00171B03">
      <w:rPr>
        <w:rStyle w:val="PageNumber"/>
        <w:rFonts w:ascii="Arial Narrow" w:hAnsi="Arial Narrow"/>
        <w:b/>
        <w:sz w:val="22"/>
        <w:szCs w:val="22"/>
      </w:rPr>
      <w:t>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2" w:rsidRDefault="00152C42" w:rsidP="00152C42">
    <w:pPr>
      <w:pStyle w:val="Footer"/>
      <w:pBdr>
        <w:top w:val="single" w:sz="18" w:space="1" w:color="auto"/>
      </w:pBdr>
      <w:tabs>
        <w:tab w:val="clear" w:pos="4320"/>
        <w:tab w:val="clear" w:pos="8640"/>
        <w:tab w:val="left" w:pos="2340"/>
        <w:tab w:val="left" w:pos="6120"/>
        <w:tab w:val="right" w:pos="10440"/>
      </w:tabs>
      <w:jc w:val="center"/>
      <w:rPr>
        <w:rFonts w:ascii="Arial Narrow" w:hAnsi="Arial Narrow"/>
        <w:b/>
        <w:sz w:val="22"/>
        <w:szCs w:val="22"/>
      </w:rPr>
    </w:pPr>
    <w:r w:rsidRPr="00866E3A">
      <w:rPr>
        <w:rFonts w:ascii="Arial Narrow" w:hAnsi="Arial Narrow"/>
        <w:b/>
        <w:sz w:val="22"/>
        <w:szCs w:val="22"/>
      </w:rPr>
      <w:t>FORM CJSTC-86B</w:t>
    </w:r>
  </w:p>
  <w:p w:rsidR="00FD2DA5" w:rsidRDefault="00FD2DA5" w:rsidP="00152C42">
    <w:pPr>
      <w:pStyle w:val="Footer"/>
      <w:pBdr>
        <w:top w:val="single" w:sz="18" w:space="1" w:color="auto"/>
      </w:pBdr>
      <w:tabs>
        <w:tab w:val="clear" w:pos="4320"/>
        <w:tab w:val="clear" w:pos="8640"/>
        <w:tab w:val="left" w:pos="2340"/>
        <w:tab w:val="left" w:pos="6120"/>
        <w:tab w:val="right" w:pos="10440"/>
      </w:tabs>
      <w:jc w:val="center"/>
      <w:rPr>
        <w:rFonts w:ascii="Arial Narrow" w:hAnsi="Arial Narrow"/>
        <w:b/>
        <w:sz w:val="22"/>
        <w:szCs w:val="22"/>
      </w:rPr>
    </w:pPr>
    <w:r>
      <w:rPr>
        <w:rFonts w:ascii="Arial Narrow" w:hAnsi="Arial Narrow"/>
        <w:b/>
        <w:sz w:val="22"/>
        <w:szCs w:val="22"/>
      </w:rPr>
      <w:t>2 of 2</w:t>
    </w:r>
  </w:p>
  <w:p w:rsidR="00FD2DA5" w:rsidRPr="00FD2DA5" w:rsidRDefault="00FD2DA5" w:rsidP="00FD2DA5">
    <w:pPr>
      <w:pStyle w:val="Footer"/>
      <w:pBdr>
        <w:top w:val="single" w:sz="18" w:space="1" w:color="auto"/>
      </w:pBdr>
      <w:tabs>
        <w:tab w:val="clear" w:pos="4320"/>
        <w:tab w:val="clear" w:pos="8640"/>
        <w:tab w:val="left" w:pos="2340"/>
        <w:tab w:val="center" w:pos="5040"/>
        <w:tab w:val="right" w:pos="10440"/>
      </w:tabs>
      <w:rPr>
        <w:rFonts w:ascii="Arial Narrow" w:hAnsi="Arial Narrow"/>
        <w:b/>
        <w:sz w:val="24"/>
        <w:szCs w:val="24"/>
      </w:rPr>
    </w:pPr>
    <w:r>
      <w:rPr>
        <w:rFonts w:ascii="Arial Narrow" w:hAnsi="Arial Narrow"/>
        <w:b/>
        <w:sz w:val="22"/>
        <w:szCs w:val="22"/>
      </w:rPr>
      <w:t>January 2009 Commission Meeting</w:t>
    </w:r>
    <w:r>
      <w:rPr>
        <w:rFonts w:ascii="Arial Narrow" w:hAnsi="Arial Narrow"/>
        <w:b/>
        <w:sz w:val="22"/>
        <w:szCs w:val="22"/>
      </w:rPr>
      <w:tab/>
    </w:r>
    <w:r w:rsidRPr="00FD2DA5">
      <w:rPr>
        <w:rStyle w:val="PageNumber"/>
        <w:rFonts w:ascii="Arial Narrow" w:hAnsi="Arial Narrow"/>
        <w:b/>
        <w:sz w:val="24"/>
        <w:szCs w:val="24"/>
      </w:rPr>
      <w:fldChar w:fldCharType="begin"/>
    </w:r>
    <w:r w:rsidRPr="00FD2DA5">
      <w:rPr>
        <w:rStyle w:val="PageNumber"/>
        <w:rFonts w:ascii="Arial Narrow" w:hAnsi="Arial Narrow"/>
        <w:b/>
        <w:sz w:val="24"/>
        <w:szCs w:val="24"/>
      </w:rPr>
      <w:instrText xml:space="preserve"> PAGE </w:instrText>
    </w:r>
    <w:r w:rsidRPr="00FD2DA5">
      <w:rPr>
        <w:rStyle w:val="PageNumber"/>
        <w:rFonts w:ascii="Arial Narrow" w:hAnsi="Arial Narrow"/>
        <w:b/>
        <w:sz w:val="24"/>
        <w:szCs w:val="24"/>
      </w:rPr>
      <w:fldChar w:fldCharType="separate"/>
    </w:r>
    <w:r w:rsidR="00525ED7">
      <w:rPr>
        <w:rStyle w:val="PageNumber"/>
        <w:rFonts w:ascii="Arial Narrow" w:hAnsi="Arial Narrow"/>
        <w:b/>
        <w:noProof/>
        <w:sz w:val="24"/>
        <w:szCs w:val="24"/>
      </w:rPr>
      <w:t>3</w:t>
    </w:r>
    <w:r w:rsidRPr="00FD2DA5">
      <w:rPr>
        <w:rStyle w:val="PageNumber"/>
        <w:rFonts w:ascii="Arial Narrow" w:hAnsi="Arial Narrow"/>
        <w:b/>
        <w:sz w:val="24"/>
        <w:szCs w:val="24"/>
      </w:rPr>
      <w:fldChar w:fldCharType="end"/>
    </w:r>
    <w:r>
      <w:rPr>
        <w:rStyle w:val="PageNumber"/>
        <w:rFonts w:ascii="Arial Narrow" w:hAnsi="Arial Narrow"/>
        <w:b/>
        <w:sz w:val="24"/>
        <w:szCs w:val="24"/>
      </w:rPr>
      <w:tab/>
      <w:t>Agenda Item 5A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2F" w:rsidRDefault="0026062F">
      <w:r>
        <w:separator/>
      </w:r>
    </w:p>
  </w:footnote>
  <w:footnote w:type="continuationSeparator" w:id="0">
    <w:p w:rsidR="0026062F" w:rsidRDefault="0026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5F" w:rsidRDefault="00E47879">
    <w:pPr>
      <w:pStyle w:val="Header"/>
      <w:tabs>
        <w:tab w:val="clear" w:pos="4320"/>
        <w:tab w:val="clear" w:pos="8640"/>
      </w:tabs>
      <w:rPr>
        <w:rFonts w:ascii="Arial Narrow" w:hAnsi="Arial Narrow"/>
        <w:sz w:val="16"/>
        <w:szCs w:val="16"/>
      </w:rPr>
    </w:pPr>
    <w:r>
      <w:rPr>
        <w:rFonts w:ascii="Arial Narrow" w:hAnsi="Arial Narrow"/>
        <w:b/>
        <w:noProof/>
        <w:sz w:val="22"/>
      </w:rPr>
      <w:drawing>
        <wp:anchor distT="0" distB="0" distL="114300" distR="114300" simplePos="0" relativeHeight="251658240" behindDoc="1" locked="0" layoutInCell="1" allowOverlap="1" wp14:anchorId="5C957369" wp14:editId="6C796B98">
          <wp:simplePos x="0" y="0"/>
          <wp:positionH relativeFrom="column">
            <wp:posOffset>4737735</wp:posOffset>
          </wp:positionH>
          <wp:positionV relativeFrom="paragraph">
            <wp:posOffset>43815</wp:posOffset>
          </wp:positionV>
          <wp:extent cx="868680" cy="868680"/>
          <wp:effectExtent l="19050" t="19050" r="26670" b="26670"/>
          <wp:wrapTopAndBottom/>
          <wp:docPr id="20" name="Picture 20"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mc:AlternateContent>
        <mc:Choice Requires="wps">
          <w:drawing>
            <wp:anchor distT="0" distB="0" distL="114300" distR="114300" simplePos="0" relativeHeight="251656192" behindDoc="0" locked="0" layoutInCell="1" allowOverlap="1" wp14:anchorId="09218801" wp14:editId="666B437C">
              <wp:simplePos x="0" y="0"/>
              <wp:positionH relativeFrom="column">
                <wp:posOffset>5766435</wp:posOffset>
              </wp:positionH>
              <wp:positionV relativeFrom="paragraph">
                <wp:posOffset>43815</wp:posOffset>
              </wp:positionV>
              <wp:extent cx="1033145" cy="804545"/>
              <wp:effectExtent l="0" t="0" r="0" b="0"/>
              <wp:wrapTopAndBottom/>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045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DC455F" w:rsidRDefault="00DC455F">
                          <w:pPr>
                            <w:spacing w:before="120"/>
                            <w:jc w:val="center"/>
                            <w:rPr>
                              <w:rFonts w:ascii="Arial Black" w:hAnsi="Arial Black"/>
                              <w:b/>
                              <w:sz w:val="28"/>
                              <w:szCs w:val="28"/>
                              <w:highlight w:val="lightGray"/>
                            </w:rPr>
                          </w:pPr>
                          <w:r>
                            <w:rPr>
                              <w:rFonts w:ascii="Arial Black" w:hAnsi="Arial Black"/>
                              <w:b/>
                              <w:sz w:val="28"/>
                              <w:szCs w:val="28"/>
                            </w:rPr>
                            <w:t>CJSTC</w:t>
                          </w:r>
                        </w:p>
                        <w:p w:rsidR="00DC455F" w:rsidRDefault="00DC455F">
                          <w:pPr>
                            <w:jc w:val="center"/>
                            <w:rPr>
                              <w:rFonts w:ascii="Arial Black" w:hAnsi="Arial Black"/>
                              <w:b/>
                              <w:sz w:val="28"/>
                              <w:szCs w:val="28"/>
                            </w:rPr>
                          </w:pPr>
                          <w:r>
                            <w:rPr>
                              <w:rFonts w:ascii="Arial Black" w:hAnsi="Arial Black"/>
                              <w:b/>
                              <w:sz w:val="28"/>
                              <w:szCs w:val="28"/>
                            </w:rPr>
                            <w:t>86A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54.05pt;margin-top:3.45pt;width:81.35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" filled="f" fillcolor="#ff9" strokeweight="2pt">
              <v:fill opacity="32896f"/>
              <v:textbox>
                <w:txbxContent>
                  <w:p w:rsidR="00DC455F" w:rsidRDefault="00DC455F">
                    <w:pPr>
                      <w:spacing w:before="120"/>
                      <w:jc w:val="center"/>
                      <w:rPr>
                        <w:rFonts w:ascii="Arial Black" w:hAnsi="Arial Black"/>
                        <w:b/>
                        <w:sz w:val="28"/>
                        <w:szCs w:val="28"/>
                        <w:highlight w:val="lightGray"/>
                      </w:rPr>
                    </w:pPr>
                    <w:r>
                      <w:rPr>
                        <w:rFonts w:ascii="Arial Black" w:hAnsi="Arial Black"/>
                        <w:b/>
                        <w:sz w:val="28"/>
                        <w:szCs w:val="28"/>
                      </w:rPr>
                      <w:t>CJSTC</w:t>
                    </w:r>
                  </w:p>
                  <w:p w:rsidR="00DC455F" w:rsidRDefault="00DC455F">
                    <w:pPr>
                      <w:jc w:val="center"/>
                      <w:rPr>
                        <w:rFonts w:ascii="Arial Black" w:hAnsi="Arial Black"/>
                        <w:b/>
                        <w:sz w:val="28"/>
                        <w:szCs w:val="28"/>
                      </w:rPr>
                    </w:pPr>
                    <w:r>
                      <w:rPr>
                        <w:rFonts w:ascii="Arial Black" w:hAnsi="Arial Black"/>
                        <w:b/>
                        <w:sz w:val="28"/>
                        <w:szCs w:val="28"/>
                      </w:rPr>
                      <w:t>86A</w:t>
                    </w:r>
                  </w:p>
                </w:txbxContent>
              </v:textbox>
              <w10:wrap type="topAndBottom"/>
            </v:shape>
          </w:pict>
        </mc:Fallback>
      </mc:AlternateContent>
    </w:r>
    <w:r>
      <w:rPr>
        <w:rFonts w:ascii="Arial Narrow" w:hAnsi="Arial Narrow"/>
        <w:noProof/>
        <w:sz w:val="16"/>
        <w:szCs w:val="16"/>
      </w:rPr>
      <mc:AlternateContent>
        <mc:Choice Requires="wps">
          <w:drawing>
            <wp:anchor distT="0" distB="0" distL="114300" distR="114300" simplePos="0" relativeHeight="251657216" behindDoc="1" locked="0" layoutInCell="0" allowOverlap="1" wp14:anchorId="3C08E3EF" wp14:editId="3C1D1347">
              <wp:simplePos x="0" y="0"/>
              <wp:positionH relativeFrom="column">
                <wp:posOffset>-91440</wp:posOffset>
              </wp:positionH>
              <wp:positionV relativeFrom="paragraph">
                <wp:posOffset>375285</wp:posOffset>
              </wp:positionV>
              <wp:extent cx="1463040" cy="365760"/>
              <wp:effectExtent l="0" t="0" r="0" b="0"/>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55F" w:rsidRDefault="00DC455F">
                          <w:pPr>
                            <w:rPr>
                              <w:rFonts w:ascii="Arial" w:hAnsi="Arial"/>
                              <w:sz w:val="16"/>
                            </w:rPr>
                          </w:pPr>
                          <w:r>
                            <w:rPr>
                              <w:rFonts w:ascii="Arial" w:hAnsi="Arial"/>
                              <w:sz w:val="16"/>
                            </w:rPr>
                            <w:t>Florida Department of</w:t>
                          </w:r>
                        </w:p>
                        <w:p w:rsidR="00DC455F" w:rsidRDefault="00DC455F">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2pt;margin-top:29.55pt;width:115.2pt;height:28.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" o:allowincell="f" stroked="f">
              <v:textbox>
                <w:txbxContent>
                  <w:p w:rsidR="00DC455F" w:rsidRDefault="00DC455F">
                    <w:pPr>
                      <w:rPr>
                        <w:rFonts w:ascii="Arial" w:hAnsi="Arial"/>
                        <w:sz w:val="16"/>
                      </w:rPr>
                    </w:pPr>
                    <w:r>
                      <w:rPr>
                        <w:rFonts w:ascii="Arial" w:hAnsi="Arial"/>
                        <w:sz w:val="16"/>
                      </w:rPr>
                      <w:t>Florida Department of</w:t>
                    </w:r>
                  </w:p>
                  <w:p w:rsidR="00DC455F" w:rsidRDefault="00DC455F">
                    <w:r>
                      <w:rPr>
                        <w:rFonts w:ascii="Arial" w:hAnsi="Arial"/>
                        <w:sz w:val="16"/>
                      </w:rPr>
                      <w:t>Law Enforcement</w:t>
                    </w:r>
                  </w:p>
                </w:txbxContent>
              </v:textbox>
              <w10:wrap type="topAndBottom"/>
            </v:shape>
          </w:pict>
        </mc:Fallback>
      </mc:AlternateContent>
    </w:r>
    <w:r w:rsidR="006A6EAD">
      <w:rPr>
        <w:rFonts w:ascii="Arial Narrow" w:hAnsi="Arial Narr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4.4pt;margin-top:-2.15pt;width:128.9pt;height:37.1pt;z-index:-251657216;visibility:visible;mso-wrap-edited:f;mso-position-horizontal-relative:text;mso-position-vertical-relative:text" wrapcoords="1128 4469 1128 17503 2901 17876 6287 17876 19666 17876 19988 17876 20472 16386 20472 4469 1128 4469" o:allowincell="f">
          <v:imagedata r:id="rId2" o:title=""/>
          <o:lock v:ext="edit" aspectratio="f"/>
          <w10:wrap type="topAndBottom"/>
        </v:shape>
        <o:OLEObject Type="Embed" ProgID="Word.Picture.8" ShapeID="_x0000_s2066" DrawAspect="Content" ObjectID="_1651321240" r:id="rId3"/>
      </w:pict>
    </w:r>
  </w:p>
  <w:p w:rsidR="00DC455F" w:rsidRDefault="00DC455F">
    <w:pPr>
      <w:pStyle w:val="Header"/>
      <w:tabs>
        <w:tab w:val="clear" w:pos="4320"/>
        <w:tab w:val="clear" w:pos="8640"/>
      </w:tabs>
      <w:ind w:firstLine="2610"/>
      <w:rPr>
        <w:rFonts w:ascii="Arial Black" w:hAnsi="Arial Black"/>
        <w:b/>
        <w:caps/>
        <w:sz w:val="24"/>
        <w:szCs w:val="24"/>
      </w:rPr>
    </w:pPr>
    <w:r>
      <w:rPr>
        <w:rFonts w:ascii="Arial Black" w:hAnsi="Arial Black"/>
        <w:b/>
        <w:caps/>
        <w:sz w:val="24"/>
        <w:szCs w:val="24"/>
      </w:rPr>
      <w:t>LAW ENFORCEMENT OFFICER</w:t>
    </w:r>
  </w:p>
  <w:p w:rsidR="00DC455F" w:rsidRDefault="00DC455F">
    <w:pPr>
      <w:pStyle w:val="Header"/>
      <w:tabs>
        <w:tab w:val="clear" w:pos="4320"/>
        <w:tab w:val="clear" w:pos="8640"/>
      </w:tabs>
      <w:ind w:firstLine="2160"/>
      <w:rPr>
        <w:rFonts w:ascii="Arial Narrow" w:hAnsi="Arial Narrow"/>
        <w:sz w:val="24"/>
        <w:szCs w:val="24"/>
      </w:rPr>
    </w:pPr>
    <w:r>
      <w:rPr>
        <w:rFonts w:ascii="Arial Black" w:hAnsi="Arial Black"/>
        <w:b/>
        <w:caps/>
        <w:sz w:val="24"/>
        <w:szCs w:val="24"/>
      </w:rPr>
      <w:t>FIREARMS QUALIFICATION STANDARD</w:t>
    </w:r>
  </w:p>
  <w:p w:rsidR="00F859EA" w:rsidRPr="00762A74" w:rsidRDefault="00DC455F" w:rsidP="00F859EA">
    <w:pPr>
      <w:pStyle w:val="Header"/>
      <w:tabs>
        <w:tab w:val="clear" w:pos="4320"/>
        <w:tab w:val="clear" w:pos="8640"/>
      </w:tabs>
      <w:spacing w:before="60"/>
      <w:ind w:firstLine="3420"/>
      <w:rPr>
        <w:rFonts w:ascii="Arial Narrow" w:hAnsi="Arial Narrow"/>
      </w:rPr>
    </w:pPr>
    <w:r w:rsidRPr="00762A74">
      <w:rPr>
        <w:rFonts w:ascii="Arial Narrow" w:hAnsi="Arial Narrow"/>
      </w:rPr>
      <w:t>Incorporated by Reference in Rule</w:t>
    </w:r>
    <w:r w:rsidR="00F859EA" w:rsidRPr="00762A74">
      <w:rPr>
        <w:rFonts w:ascii="Arial Narrow" w:hAnsi="Arial Narrow"/>
      </w:rPr>
      <w:t>s</w:t>
    </w:r>
    <w:r w:rsidRPr="00762A74">
      <w:rPr>
        <w:rFonts w:ascii="Arial Narrow" w:hAnsi="Arial Narrow"/>
      </w:rPr>
      <w:t xml:space="preserve"> </w:t>
    </w:r>
  </w:p>
  <w:p w:rsidR="00DC455F" w:rsidRPr="00762A74" w:rsidRDefault="00DC455F" w:rsidP="00F859EA">
    <w:pPr>
      <w:pStyle w:val="Header"/>
      <w:tabs>
        <w:tab w:val="clear" w:pos="4320"/>
        <w:tab w:val="clear" w:pos="8640"/>
      </w:tabs>
      <w:ind w:firstLine="2700"/>
      <w:rPr>
        <w:rFonts w:ascii="Arial Narrow" w:hAnsi="Arial Narrow"/>
      </w:rPr>
    </w:pPr>
    <w:r w:rsidRPr="00762A74">
      <w:rPr>
        <w:rFonts w:ascii="Arial Narrow" w:hAnsi="Arial Narrow"/>
      </w:rPr>
      <w:t>11B-27.00212(14)</w:t>
    </w:r>
    <w:r w:rsidR="00F859EA" w:rsidRPr="00762A74">
      <w:rPr>
        <w:rFonts w:ascii="Arial Narrow" w:hAnsi="Arial Narrow"/>
      </w:rPr>
      <w:t xml:space="preserve"> and 11B-27.00212(14)(b)</w:t>
    </w:r>
    <w:r w:rsidRPr="00762A74">
      <w:rPr>
        <w:rFonts w:ascii="Arial Narrow" w:hAnsi="Arial Narrow"/>
      </w:rPr>
      <w:t>, F.A.C.</w:t>
    </w:r>
  </w:p>
  <w:p w:rsidR="00DC455F" w:rsidRDefault="00DC455F">
    <w:pPr>
      <w:pStyle w:val="Header"/>
      <w:pBdr>
        <w:bottom w:val="single" w:sz="18" w:space="3" w:color="auto"/>
      </w:pBdr>
      <w:tabs>
        <w:tab w:val="clear" w:pos="8640"/>
        <w:tab w:val="right" w:pos="10440"/>
      </w:tabs>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A5" w:rsidRDefault="00FD2DA5">
    <w:pPr>
      <w:pStyle w:val="Header"/>
      <w:numPr>
        <w:ins w:id="15" w:author="Melton-PS" w:date="2006-04-07T08:20:00Z"/>
      </w:numPr>
      <w:rPr>
        <w:rFonts w:ascii="Arial" w:hAnsi="Arial" w:cs="Arial"/>
        <w:b/>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2" w:rsidRPr="000F1718" w:rsidRDefault="00152C42" w:rsidP="00152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8D"/>
    <w:multiLevelType w:val="hybridMultilevel"/>
    <w:tmpl w:val="6952E2BC"/>
    <w:lvl w:ilvl="0" w:tplc="2B0E0B4E">
      <w:start w:val="1"/>
      <w:numFmt w:val="decimal"/>
      <w:lvlText w:val="%1."/>
      <w:lvlJc w:val="left"/>
      <w:pPr>
        <w:tabs>
          <w:tab w:val="num" w:pos="1440"/>
        </w:tabs>
        <w:ind w:left="1440" w:hanging="360"/>
      </w:pPr>
      <w:rPr>
        <w:rFonts w:ascii="Arial Narrow" w:hAnsi="Arial Narrow"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54F22"/>
    <w:multiLevelType w:val="hybridMultilevel"/>
    <w:tmpl w:val="E580DBAC"/>
    <w:lvl w:ilvl="0" w:tplc="19A64F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1D2282"/>
    <w:multiLevelType w:val="hybridMultilevel"/>
    <w:tmpl w:val="07E88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9208F3"/>
    <w:multiLevelType w:val="hybridMultilevel"/>
    <w:tmpl w:val="DF741F92"/>
    <w:lvl w:ilvl="0" w:tplc="AAF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412FE"/>
    <w:multiLevelType w:val="hybridMultilevel"/>
    <w:tmpl w:val="93CA4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EA2B97"/>
    <w:multiLevelType w:val="hybridMultilevel"/>
    <w:tmpl w:val="D66C6B64"/>
    <w:lvl w:ilvl="0" w:tplc="58BEFA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993BA2"/>
    <w:multiLevelType w:val="hybridMultilevel"/>
    <w:tmpl w:val="F3386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9189C"/>
    <w:multiLevelType w:val="singleLevel"/>
    <w:tmpl w:val="78828AA6"/>
    <w:lvl w:ilvl="0">
      <w:start w:val="1"/>
      <w:numFmt w:val="decimal"/>
      <w:lvlText w:val="%1."/>
      <w:lvlJc w:val="left"/>
      <w:pPr>
        <w:tabs>
          <w:tab w:val="num" w:pos="540"/>
        </w:tabs>
        <w:ind w:left="540" w:hanging="540"/>
      </w:pPr>
      <w:rPr>
        <w:rFonts w:hint="default"/>
        <w:b/>
      </w:rPr>
    </w:lvl>
  </w:abstractNum>
  <w:abstractNum w:abstractNumId="8">
    <w:nsid w:val="545B6E3F"/>
    <w:multiLevelType w:val="singleLevel"/>
    <w:tmpl w:val="5CD49C56"/>
    <w:lvl w:ilvl="0">
      <w:start w:val="1"/>
      <w:numFmt w:val="decimal"/>
      <w:lvlText w:val="%1."/>
      <w:lvlJc w:val="left"/>
      <w:pPr>
        <w:tabs>
          <w:tab w:val="num" w:pos="360"/>
        </w:tabs>
        <w:ind w:left="360" w:hanging="360"/>
      </w:pPr>
      <w:rPr>
        <w:rFonts w:ascii="Arial Narrow" w:hAnsi="Arial Narrow" w:hint="default"/>
        <w:b/>
        <w:i w:val="0"/>
        <w:sz w:val="22"/>
        <w:szCs w:val="22"/>
      </w:rPr>
    </w:lvl>
  </w:abstractNum>
  <w:abstractNum w:abstractNumId="9">
    <w:nsid w:val="572444BB"/>
    <w:multiLevelType w:val="hybridMultilevel"/>
    <w:tmpl w:val="DB2A5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F45933"/>
    <w:multiLevelType w:val="hybridMultilevel"/>
    <w:tmpl w:val="64709D3A"/>
    <w:lvl w:ilvl="0" w:tplc="58BEFA5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373E52"/>
    <w:multiLevelType w:val="hybridMultilevel"/>
    <w:tmpl w:val="A40C018E"/>
    <w:lvl w:ilvl="0" w:tplc="F22872D4">
      <w:start w:val="20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9B0625"/>
    <w:multiLevelType w:val="hybridMultilevel"/>
    <w:tmpl w:val="1A2AFBBC"/>
    <w:lvl w:ilvl="0" w:tplc="E86E81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62B47"/>
    <w:multiLevelType w:val="singleLevel"/>
    <w:tmpl w:val="7D8E3D48"/>
    <w:lvl w:ilvl="0">
      <w:start w:val="1"/>
      <w:numFmt w:val="decimal"/>
      <w:lvlText w:val="%1."/>
      <w:lvlJc w:val="left"/>
      <w:pPr>
        <w:tabs>
          <w:tab w:val="num" w:pos="360"/>
        </w:tabs>
        <w:ind w:left="360" w:hanging="360"/>
      </w:pPr>
      <w:rPr>
        <w:rFonts w:ascii="Arial Narrow" w:hAnsi="Arial Narrow" w:hint="default"/>
        <w:b/>
        <w:i w:val="0"/>
        <w:sz w:val="22"/>
        <w:szCs w:val="22"/>
      </w:rPr>
    </w:lvl>
  </w:abstractNum>
  <w:abstractNum w:abstractNumId="14">
    <w:nsid w:val="6B0C01E5"/>
    <w:multiLevelType w:val="hybridMultilevel"/>
    <w:tmpl w:val="4D3A21BE"/>
    <w:lvl w:ilvl="0" w:tplc="E2D8F99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954CC1"/>
    <w:multiLevelType w:val="hybridMultilevel"/>
    <w:tmpl w:val="95347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FC7697"/>
    <w:multiLevelType w:val="hybridMultilevel"/>
    <w:tmpl w:val="B78612C6"/>
    <w:lvl w:ilvl="0" w:tplc="A670AB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47526"/>
    <w:multiLevelType w:val="hybridMultilevel"/>
    <w:tmpl w:val="DC1CA308"/>
    <w:lvl w:ilvl="0" w:tplc="D8F86444">
      <w:start w:val="3"/>
      <w:numFmt w:val="decimal"/>
      <w:lvlText w:val="%1."/>
      <w:lvlJc w:val="left"/>
      <w:pPr>
        <w:tabs>
          <w:tab w:val="num" w:pos="360"/>
        </w:tabs>
        <w:ind w:left="360" w:hanging="360"/>
      </w:pPr>
      <w:rPr>
        <w:rFonts w:hint="default"/>
        <w:b/>
      </w:rPr>
    </w:lvl>
    <w:lvl w:ilvl="1" w:tplc="E5162A08">
      <w:start w:val="1"/>
      <w:numFmt w:val="decimal"/>
      <w:lvlText w:val="%2."/>
      <w:lvlJc w:val="left"/>
      <w:pPr>
        <w:tabs>
          <w:tab w:val="num" w:pos="1440"/>
        </w:tabs>
        <w:ind w:left="1440" w:hanging="360"/>
      </w:pPr>
      <w:rPr>
        <w:rFonts w:ascii="Arial Narrow" w:hAnsi="Arial Narrow" w:hint="default"/>
        <w:b/>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3"/>
  </w:num>
  <w:num w:numId="4">
    <w:abstractNumId w:val="15"/>
  </w:num>
  <w:num w:numId="5">
    <w:abstractNumId w:val="11"/>
  </w:num>
  <w:num w:numId="6">
    <w:abstractNumId w:val="16"/>
  </w:num>
  <w:num w:numId="7">
    <w:abstractNumId w:val="12"/>
  </w:num>
  <w:num w:numId="8">
    <w:abstractNumId w:val="14"/>
  </w:num>
  <w:num w:numId="9">
    <w:abstractNumId w:val="8"/>
  </w:num>
  <w:num w:numId="10">
    <w:abstractNumId w:val="13"/>
  </w:num>
  <w:num w:numId="11">
    <w:abstractNumId w:val="1"/>
  </w:num>
  <w:num w:numId="12">
    <w:abstractNumId w:val="7"/>
  </w:num>
  <w:num w:numId="13">
    <w:abstractNumId w:val="4"/>
  </w:num>
  <w:num w:numId="14">
    <w:abstractNumId w:val="9"/>
  </w:num>
  <w:num w:numId="15">
    <w:abstractNumId w:val="6"/>
  </w:num>
  <w:num w:numId="16">
    <w:abstractNumId w:val="2"/>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I6OE1fR6kSPiwtv9LGOMHrxqGU=" w:salt="ormaEjYCu/kIS90xiIN8YA=="/>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D"/>
    <w:rsid w:val="00014F3F"/>
    <w:rsid w:val="00015EB5"/>
    <w:rsid w:val="000228C9"/>
    <w:rsid w:val="00024FBC"/>
    <w:rsid w:val="0004025D"/>
    <w:rsid w:val="00041AF9"/>
    <w:rsid w:val="0004353C"/>
    <w:rsid w:val="0007280C"/>
    <w:rsid w:val="00075374"/>
    <w:rsid w:val="00077A2E"/>
    <w:rsid w:val="000A0856"/>
    <w:rsid w:val="000B2E64"/>
    <w:rsid w:val="000E050F"/>
    <w:rsid w:val="00117D41"/>
    <w:rsid w:val="00134A99"/>
    <w:rsid w:val="00152C42"/>
    <w:rsid w:val="00163B2D"/>
    <w:rsid w:val="0016632B"/>
    <w:rsid w:val="00171B03"/>
    <w:rsid w:val="001774B5"/>
    <w:rsid w:val="00184ED1"/>
    <w:rsid w:val="0019468C"/>
    <w:rsid w:val="001A0194"/>
    <w:rsid w:val="001C290D"/>
    <w:rsid w:val="001C57AB"/>
    <w:rsid w:val="001E132B"/>
    <w:rsid w:val="002125A6"/>
    <w:rsid w:val="00251FF0"/>
    <w:rsid w:val="00255446"/>
    <w:rsid w:val="0026062F"/>
    <w:rsid w:val="00263AD7"/>
    <w:rsid w:val="0027063A"/>
    <w:rsid w:val="00272BD9"/>
    <w:rsid w:val="00274816"/>
    <w:rsid w:val="002A3E64"/>
    <w:rsid w:val="002A5077"/>
    <w:rsid w:val="002D63A5"/>
    <w:rsid w:val="002E20CB"/>
    <w:rsid w:val="002E3051"/>
    <w:rsid w:val="002F2DD5"/>
    <w:rsid w:val="00301235"/>
    <w:rsid w:val="00306B03"/>
    <w:rsid w:val="003070B5"/>
    <w:rsid w:val="003303FF"/>
    <w:rsid w:val="00380F55"/>
    <w:rsid w:val="00386D80"/>
    <w:rsid w:val="003A2632"/>
    <w:rsid w:val="003B3834"/>
    <w:rsid w:val="003D3CC2"/>
    <w:rsid w:val="003D4013"/>
    <w:rsid w:val="003D7796"/>
    <w:rsid w:val="003E0C56"/>
    <w:rsid w:val="00404940"/>
    <w:rsid w:val="00413B7B"/>
    <w:rsid w:val="00420D01"/>
    <w:rsid w:val="004315F0"/>
    <w:rsid w:val="00437C85"/>
    <w:rsid w:val="00453452"/>
    <w:rsid w:val="00456E3F"/>
    <w:rsid w:val="00486F1A"/>
    <w:rsid w:val="004A00B2"/>
    <w:rsid w:val="004A5E0A"/>
    <w:rsid w:val="004B2339"/>
    <w:rsid w:val="004D5479"/>
    <w:rsid w:val="004E32CB"/>
    <w:rsid w:val="004F0B79"/>
    <w:rsid w:val="004F1038"/>
    <w:rsid w:val="004F12C4"/>
    <w:rsid w:val="004F4A40"/>
    <w:rsid w:val="00524774"/>
    <w:rsid w:val="00524B15"/>
    <w:rsid w:val="00525ED7"/>
    <w:rsid w:val="00531A3C"/>
    <w:rsid w:val="00547E98"/>
    <w:rsid w:val="00553600"/>
    <w:rsid w:val="005562E9"/>
    <w:rsid w:val="005777DD"/>
    <w:rsid w:val="00590131"/>
    <w:rsid w:val="0059575B"/>
    <w:rsid w:val="005B221C"/>
    <w:rsid w:val="005C6603"/>
    <w:rsid w:val="005F4378"/>
    <w:rsid w:val="005F504C"/>
    <w:rsid w:val="005F6180"/>
    <w:rsid w:val="00631B21"/>
    <w:rsid w:val="0065539C"/>
    <w:rsid w:val="00663341"/>
    <w:rsid w:val="00665C0A"/>
    <w:rsid w:val="0067612D"/>
    <w:rsid w:val="0068108B"/>
    <w:rsid w:val="0068659D"/>
    <w:rsid w:val="006A1714"/>
    <w:rsid w:val="006A2ABD"/>
    <w:rsid w:val="006A4C1E"/>
    <w:rsid w:val="006A6EAD"/>
    <w:rsid w:val="006E72D5"/>
    <w:rsid w:val="0071118A"/>
    <w:rsid w:val="007241AA"/>
    <w:rsid w:val="00724ACD"/>
    <w:rsid w:val="00736CCD"/>
    <w:rsid w:val="00741647"/>
    <w:rsid w:val="00751232"/>
    <w:rsid w:val="007613AF"/>
    <w:rsid w:val="00762A74"/>
    <w:rsid w:val="00771A47"/>
    <w:rsid w:val="00773580"/>
    <w:rsid w:val="00784E49"/>
    <w:rsid w:val="00797CC8"/>
    <w:rsid w:val="007A516A"/>
    <w:rsid w:val="007A7D2C"/>
    <w:rsid w:val="007B6FA5"/>
    <w:rsid w:val="007C0ACF"/>
    <w:rsid w:val="007C2D73"/>
    <w:rsid w:val="007C3740"/>
    <w:rsid w:val="007D4EB6"/>
    <w:rsid w:val="007E0D98"/>
    <w:rsid w:val="007E3954"/>
    <w:rsid w:val="007E4CA9"/>
    <w:rsid w:val="007E79E3"/>
    <w:rsid w:val="007E7B81"/>
    <w:rsid w:val="007F343F"/>
    <w:rsid w:val="007F65F5"/>
    <w:rsid w:val="00802624"/>
    <w:rsid w:val="00803470"/>
    <w:rsid w:val="00823070"/>
    <w:rsid w:val="00830F51"/>
    <w:rsid w:val="00837157"/>
    <w:rsid w:val="00845596"/>
    <w:rsid w:val="0086026E"/>
    <w:rsid w:val="00870BBE"/>
    <w:rsid w:val="00875A0A"/>
    <w:rsid w:val="008A4D26"/>
    <w:rsid w:val="008A755E"/>
    <w:rsid w:val="008B65B7"/>
    <w:rsid w:val="008E1EE5"/>
    <w:rsid w:val="00915123"/>
    <w:rsid w:val="00922607"/>
    <w:rsid w:val="009403AB"/>
    <w:rsid w:val="00952D22"/>
    <w:rsid w:val="00973F1F"/>
    <w:rsid w:val="00974697"/>
    <w:rsid w:val="009A1E02"/>
    <w:rsid w:val="009A7D15"/>
    <w:rsid w:val="009B7956"/>
    <w:rsid w:val="00A047F5"/>
    <w:rsid w:val="00A1662C"/>
    <w:rsid w:val="00A20B02"/>
    <w:rsid w:val="00A227A6"/>
    <w:rsid w:val="00A35C37"/>
    <w:rsid w:val="00A42E01"/>
    <w:rsid w:val="00A435E0"/>
    <w:rsid w:val="00A465A0"/>
    <w:rsid w:val="00A55E59"/>
    <w:rsid w:val="00A5759B"/>
    <w:rsid w:val="00A57F69"/>
    <w:rsid w:val="00A60575"/>
    <w:rsid w:val="00A80980"/>
    <w:rsid w:val="00A954B3"/>
    <w:rsid w:val="00AB6ECF"/>
    <w:rsid w:val="00AC5AD0"/>
    <w:rsid w:val="00AE3DA0"/>
    <w:rsid w:val="00AE45AA"/>
    <w:rsid w:val="00B3650E"/>
    <w:rsid w:val="00B413B0"/>
    <w:rsid w:val="00B413BA"/>
    <w:rsid w:val="00BA1BE6"/>
    <w:rsid w:val="00BB7222"/>
    <w:rsid w:val="00BE5A7A"/>
    <w:rsid w:val="00BF3443"/>
    <w:rsid w:val="00BF5989"/>
    <w:rsid w:val="00C04197"/>
    <w:rsid w:val="00C06AC9"/>
    <w:rsid w:val="00C14CC1"/>
    <w:rsid w:val="00C66EB5"/>
    <w:rsid w:val="00C717F5"/>
    <w:rsid w:val="00C75E2F"/>
    <w:rsid w:val="00C961A3"/>
    <w:rsid w:val="00C968F1"/>
    <w:rsid w:val="00CB2C73"/>
    <w:rsid w:val="00CB341B"/>
    <w:rsid w:val="00CD129A"/>
    <w:rsid w:val="00CE08D4"/>
    <w:rsid w:val="00CF04C3"/>
    <w:rsid w:val="00D07AC1"/>
    <w:rsid w:val="00D11641"/>
    <w:rsid w:val="00D1622B"/>
    <w:rsid w:val="00D278D1"/>
    <w:rsid w:val="00D3272D"/>
    <w:rsid w:val="00D33A7F"/>
    <w:rsid w:val="00D56BCE"/>
    <w:rsid w:val="00D574B8"/>
    <w:rsid w:val="00DC455F"/>
    <w:rsid w:val="00DD5C07"/>
    <w:rsid w:val="00DE3230"/>
    <w:rsid w:val="00DF302C"/>
    <w:rsid w:val="00DF30C8"/>
    <w:rsid w:val="00DF36CB"/>
    <w:rsid w:val="00DF5DD5"/>
    <w:rsid w:val="00E345E8"/>
    <w:rsid w:val="00E42E19"/>
    <w:rsid w:val="00E43A15"/>
    <w:rsid w:val="00E47879"/>
    <w:rsid w:val="00E57683"/>
    <w:rsid w:val="00E83D72"/>
    <w:rsid w:val="00EA2E9A"/>
    <w:rsid w:val="00EA43A4"/>
    <w:rsid w:val="00EA6B59"/>
    <w:rsid w:val="00EB4E5B"/>
    <w:rsid w:val="00ED1C4C"/>
    <w:rsid w:val="00ED60F4"/>
    <w:rsid w:val="00ED67E6"/>
    <w:rsid w:val="00EE08F3"/>
    <w:rsid w:val="00EE5014"/>
    <w:rsid w:val="00F0660F"/>
    <w:rsid w:val="00F128D0"/>
    <w:rsid w:val="00F74BCE"/>
    <w:rsid w:val="00F859EA"/>
    <w:rsid w:val="00F867EF"/>
    <w:rsid w:val="00F90706"/>
    <w:rsid w:val="00FA2C94"/>
    <w:rsid w:val="00FB0ACB"/>
    <w:rsid w:val="00FB18C4"/>
    <w:rsid w:val="00FD131E"/>
    <w:rsid w:val="00FD2DA5"/>
    <w:rsid w:val="00F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F504C"/>
    <w:pPr>
      <w:keepNext/>
      <w:outlineLvl w:val="0"/>
    </w:pPr>
    <w:rPr>
      <w:rFonts w:ascii="Courier New" w:hAnsi="Courier New"/>
      <w:b/>
      <w:sz w:val="28"/>
    </w:rPr>
  </w:style>
  <w:style w:type="paragraph" w:styleId="Heading2">
    <w:name w:val="heading 2"/>
    <w:basedOn w:val="Normal"/>
    <w:next w:val="Normal"/>
    <w:qFormat/>
    <w:rsid w:val="005F504C"/>
    <w:pPr>
      <w:keepNext/>
      <w:jc w:val="both"/>
      <w:outlineLvl w:val="1"/>
    </w:pPr>
    <w:rPr>
      <w:rFonts w:ascii="Arial Narrow" w:hAnsi="Arial Narrow"/>
      <w:sz w:val="24"/>
    </w:rPr>
  </w:style>
  <w:style w:type="paragraph" w:styleId="Heading4">
    <w:name w:val="heading 4"/>
    <w:basedOn w:val="Normal"/>
    <w:next w:val="Normal"/>
    <w:qFormat/>
    <w:rsid w:val="005F504C"/>
    <w:pPr>
      <w:keepNext/>
      <w:jc w:val="center"/>
      <w:outlineLvl w:val="3"/>
    </w:pPr>
    <w:rPr>
      <w:rFonts w:ascii="Arial Black" w:hAnsi="Arial Black"/>
      <w:b/>
      <w:caps/>
      <w:sz w:val="24"/>
    </w:rPr>
  </w:style>
  <w:style w:type="paragraph" w:styleId="Heading5">
    <w:name w:val="heading 5"/>
    <w:basedOn w:val="Normal"/>
    <w:next w:val="Normal"/>
    <w:qFormat/>
    <w:rsid w:val="005F504C"/>
    <w:pPr>
      <w:keepNext/>
      <w:jc w:val="center"/>
      <w:outlineLvl w:val="4"/>
    </w:pPr>
    <w:rPr>
      <w:rFonts w:ascii="Arial Black" w:hAnsi="Arial Black"/>
      <w:b/>
      <w:sz w:val="22"/>
    </w:rPr>
  </w:style>
  <w:style w:type="paragraph" w:styleId="Heading6">
    <w:name w:val="heading 6"/>
    <w:basedOn w:val="Normal"/>
    <w:next w:val="Normal"/>
    <w:qFormat/>
    <w:rsid w:val="00FD2D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480" w:lineRule="auto"/>
      <w:ind w:firstLine="720"/>
    </w:pPr>
    <w:rPr>
      <w:rFonts w:ascii="Arial Narrow" w:hAnsi="Arial Narrow"/>
      <w:color w:val="FF0000"/>
      <w:sz w:val="24"/>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5F504C"/>
    <w:pPr>
      <w:spacing w:before="100" w:beforeAutospacing="1" w:after="100" w:afterAutospacing="1"/>
    </w:pPr>
    <w:rPr>
      <w:rFonts w:ascii="Trebuchet MS" w:hAnsi="Trebuchet MS"/>
      <w:color w:val="000080"/>
    </w:rPr>
  </w:style>
  <w:style w:type="paragraph" w:styleId="BodyText2">
    <w:name w:val="Body Text 2"/>
    <w:basedOn w:val="Normal"/>
    <w:rsid w:val="007613AF"/>
    <w:pPr>
      <w:spacing w:after="120" w:line="480" w:lineRule="auto"/>
    </w:pPr>
  </w:style>
  <w:style w:type="character" w:customStyle="1" w:styleId="HeaderChar">
    <w:name w:val="Header Char"/>
    <w:basedOn w:val="DefaultParagraphFont"/>
    <w:link w:val="Header"/>
    <w:rsid w:val="00751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F504C"/>
    <w:pPr>
      <w:keepNext/>
      <w:outlineLvl w:val="0"/>
    </w:pPr>
    <w:rPr>
      <w:rFonts w:ascii="Courier New" w:hAnsi="Courier New"/>
      <w:b/>
      <w:sz w:val="28"/>
    </w:rPr>
  </w:style>
  <w:style w:type="paragraph" w:styleId="Heading2">
    <w:name w:val="heading 2"/>
    <w:basedOn w:val="Normal"/>
    <w:next w:val="Normal"/>
    <w:qFormat/>
    <w:rsid w:val="005F504C"/>
    <w:pPr>
      <w:keepNext/>
      <w:jc w:val="both"/>
      <w:outlineLvl w:val="1"/>
    </w:pPr>
    <w:rPr>
      <w:rFonts w:ascii="Arial Narrow" w:hAnsi="Arial Narrow"/>
      <w:sz w:val="24"/>
    </w:rPr>
  </w:style>
  <w:style w:type="paragraph" w:styleId="Heading4">
    <w:name w:val="heading 4"/>
    <w:basedOn w:val="Normal"/>
    <w:next w:val="Normal"/>
    <w:qFormat/>
    <w:rsid w:val="005F504C"/>
    <w:pPr>
      <w:keepNext/>
      <w:jc w:val="center"/>
      <w:outlineLvl w:val="3"/>
    </w:pPr>
    <w:rPr>
      <w:rFonts w:ascii="Arial Black" w:hAnsi="Arial Black"/>
      <w:b/>
      <w:caps/>
      <w:sz w:val="24"/>
    </w:rPr>
  </w:style>
  <w:style w:type="paragraph" w:styleId="Heading5">
    <w:name w:val="heading 5"/>
    <w:basedOn w:val="Normal"/>
    <w:next w:val="Normal"/>
    <w:qFormat/>
    <w:rsid w:val="005F504C"/>
    <w:pPr>
      <w:keepNext/>
      <w:jc w:val="center"/>
      <w:outlineLvl w:val="4"/>
    </w:pPr>
    <w:rPr>
      <w:rFonts w:ascii="Arial Black" w:hAnsi="Arial Black"/>
      <w:b/>
      <w:sz w:val="22"/>
    </w:rPr>
  </w:style>
  <w:style w:type="paragraph" w:styleId="Heading6">
    <w:name w:val="heading 6"/>
    <w:basedOn w:val="Normal"/>
    <w:next w:val="Normal"/>
    <w:qFormat/>
    <w:rsid w:val="00FD2D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480" w:lineRule="auto"/>
      <w:ind w:firstLine="720"/>
    </w:pPr>
    <w:rPr>
      <w:rFonts w:ascii="Arial Narrow" w:hAnsi="Arial Narrow"/>
      <w:color w:val="FF0000"/>
      <w:sz w:val="24"/>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5F504C"/>
    <w:pPr>
      <w:spacing w:before="100" w:beforeAutospacing="1" w:after="100" w:afterAutospacing="1"/>
    </w:pPr>
    <w:rPr>
      <w:rFonts w:ascii="Trebuchet MS" w:hAnsi="Trebuchet MS"/>
      <w:color w:val="000080"/>
    </w:rPr>
  </w:style>
  <w:style w:type="paragraph" w:styleId="BodyText2">
    <w:name w:val="Body Text 2"/>
    <w:basedOn w:val="Normal"/>
    <w:rsid w:val="007613AF"/>
    <w:pPr>
      <w:spacing w:after="120" w:line="480" w:lineRule="auto"/>
    </w:pPr>
  </w:style>
  <w:style w:type="character" w:customStyle="1" w:styleId="HeaderChar">
    <w:name w:val="Header Char"/>
    <w:basedOn w:val="DefaultParagraphFont"/>
    <w:link w:val="Header"/>
    <w:rsid w:val="0075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Advanced Training Topics</vt:lpstr>
    </vt:vector>
  </TitlesOfParts>
  <Company>Florida Department of Law Enforcement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Advanced Training Topics</dc:title>
  <dc:creator>Pat Melton</dc:creator>
  <cp:lastModifiedBy>Gainous-Harris, Joyce</cp:lastModifiedBy>
  <cp:revision>6</cp:revision>
  <cp:lastPrinted>2020-01-13T21:32:00Z</cp:lastPrinted>
  <dcterms:created xsi:type="dcterms:W3CDTF">2020-01-21T16:33:00Z</dcterms:created>
  <dcterms:modified xsi:type="dcterms:W3CDTF">2020-05-18T19:34:00Z</dcterms:modified>
</cp:coreProperties>
</file>